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7F2A0" w14:textId="77777777" w:rsidR="00D722AE" w:rsidRDefault="006A7EBD" w:rsidP="006A7EBD">
      <w:pPr>
        <w:tabs>
          <w:tab w:val="left" w:pos="0"/>
        </w:tabs>
        <w:suppressAutoHyphens/>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RESPONSABILIDADE CIVIL NOS CONTRATOS DE TRANSPORTE AÉREO INTERNACIONAL: DA UNIFORMIZAÇÃO À HARMONIZAÇÃO DAS LEGISLAÇÕES APLICÁVEIS</w:t>
      </w:r>
    </w:p>
    <w:p w14:paraId="0E83A7F0" w14:textId="77777777" w:rsidR="003C2372" w:rsidRDefault="003C2372" w:rsidP="006A7EBD">
      <w:pPr>
        <w:tabs>
          <w:tab w:val="left" w:pos="0"/>
        </w:tabs>
        <w:suppressAutoHyphens/>
        <w:spacing w:after="0" w:line="360" w:lineRule="auto"/>
        <w:jc w:val="center"/>
        <w:rPr>
          <w:rFonts w:ascii="Times New Roman" w:eastAsia="Times New Roman" w:hAnsi="Times New Roman" w:cs="Times New Roman"/>
          <w:b/>
          <w:sz w:val="24"/>
          <w:szCs w:val="24"/>
          <w:lang w:eastAsia="pt-BR"/>
        </w:rPr>
      </w:pPr>
    </w:p>
    <w:p w14:paraId="6BCE646C" w14:textId="77777777" w:rsidR="003C2372" w:rsidRPr="00C02FAD" w:rsidRDefault="003C2372" w:rsidP="006A7EBD">
      <w:pPr>
        <w:tabs>
          <w:tab w:val="left" w:pos="0"/>
        </w:tabs>
        <w:suppressAutoHyphens/>
        <w:spacing w:after="0" w:line="360" w:lineRule="auto"/>
        <w:jc w:val="center"/>
        <w:rPr>
          <w:rFonts w:ascii="Times New Roman" w:eastAsia="Times New Roman" w:hAnsi="Times New Roman" w:cs="Times New Roman"/>
          <w:b/>
          <w:i/>
          <w:sz w:val="24"/>
          <w:szCs w:val="24"/>
          <w:lang w:val="en-US" w:eastAsia="pt-BR"/>
        </w:rPr>
      </w:pPr>
      <w:r w:rsidRPr="00C02FAD">
        <w:rPr>
          <w:rFonts w:ascii="Times New Roman" w:eastAsia="Times New Roman" w:hAnsi="Times New Roman" w:cs="Times New Roman"/>
          <w:b/>
          <w:i/>
          <w:sz w:val="24"/>
          <w:szCs w:val="24"/>
          <w:lang w:val="en-US" w:eastAsia="pt-BR"/>
        </w:rPr>
        <w:t>THE CIVIL LIABILITY IN INTERNATIONAL CARRIAGE BY AIR:  FROM STANDARDIZATION TO HARMONIZATION OF APPLICABLE LAWS</w:t>
      </w:r>
    </w:p>
    <w:p w14:paraId="67EF72F3" w14:textId="77777777" w:rsidR="006A7EBD" w:rsidRPr="003C2372" w:rsidRDefault="006A7EBD" w:rsidP="006A7EBD">
      <w:pPr>
        <w:tabs>
          <w:tab w:val="left" w:pos="0"/>
        </w:tabs>
        <w:suppressAutoHyphens/>
        <w:spacing w:after="0" w:line="360" w:lineRule="auto"/>
        <w:jc w:val="center"/>
        <w:rPr>
          <w:rFonts w:ascii="Times New Roman" w:hAnsi="Times New Roman" w:cs="Times New Roman"/>
          <w:lang w:val="en-US"/>
        </w:rPr>
      </w:pPr>
    </w:p>
    <w:p w14:paraId="6819CDE2" w14:textId="77777777" w:rsidR="00D722AE" w:rsidRPr="003C2372" w:rsidRDefault="00D722AE" w:rsidP="00D722AE">
      <w:pPr>
        <w:tabs>
          <w:tab w:val="center" w:pos="5386"/>
          <w:tab w:val="right" w:pos="8504"/>
        </w:tabs>
        <w:spacing w:after="0" w:line="360" w:lineRule="auto"/>
        <w:ind w:left="1871"/>
        <w:rPr>
          <w:rFonts w:ascii="Times New Roman" w:hAnsi="Times New Roman" w:cs="Times New Roman"/>
          <w:b/>
          <w:sz w:val="24"/>
          <w:szCs w:val="20"/>
          <w:lang w:val="en-US"/>
        </w:rPr>
      </w:pPr>
      <w:r w:rsidRPr="003C2372">
        <w:rPr>
          <w:rFonts w:ascii="Times New Roman" w:hAnsi="Times New Roman" w:cs="Times New Roman"/>
          <w:b/>
          <w:sz w:val="24"/>
          <w:szCs w:val="20"/>
          <w:lang w:val="en-US"/>
        </w:rPr>
        <w:tab/>
      </w:r>
      <w:r w:rsidRPr="003C2372">
        <w:rPr>
          <w:rFonts w:ascii="Times New Roman" w:hAnsi="Times New Roman" w:cs="Times New Roman"/>
          <w:b/>
          <w:sz w:val="24"/>
          <w:szCs w:val="20"/>
          <w:lang w:val="en-US"/>
        </w:rPr>
        <w:tab/>
      </w:r>
    </w:p>
    <w:p w14:paraId="40FC4FBD" w14:textId="77777777" w:rsidR="00D722AE" w:rsidRPr="0072090F" w:rsidRDefault="00D722AE" w:rsidP="00A7187F">
      <w:pPr>
        <w:spacing w:after="0" w:line="240" w:lineRule="auto"/>
        <w:jc w:val="both"/>
        <w:rPr>
          <w:rFonts w:ascii="Times New Roman" w:hAnsi="Times New Roman" w:cs="Times New Roman"/>
          <w:b/>
          <w:sz w:val="24"/>
          <w:szCs w:val="24"/>
        </w:rPr>
      </w:pPr>
      <w:r w:rsidRPr="0072090F">
        <w:rPr>
          <w:rFonts w:ascii="Times New Roman" w:hAnsi="Times New Roman" w:cs="Times New Roman"/>
          <w:b/>
          <w:sz w:val="24"/>
          <w:szCs w:val="24"/>
        </w:rPr>
        <w:t xml:space="preserve">Resumo </w:t>
      </w:r>
    </w:p>
    <w:p w14:paraId="2A8BCA12" w14:textId="4BDEF4BD" w:rsidR="00D722AE" w:rsidRPr="00A7187F" w:rsidRDefault="00887F47" w:rsidP="00A7187F">
      <w:pPr>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hAnsi="Times New Roman" w:cs="Times New Roman"/>
          <w:sz w:val="24"/>
          <w:szCs w:val="24"/>
        </w:rPr>
        <w:t>No</w:t>
      </w:r>
      <w:r w:rsidRPr="0072090F">
        <w:rPr>
          <w:rFonts w:ascii="Times New Roman" w:hAnsi="Times New Roman" w:cs="Times New Roman"/>
          <w:sz w:val="24"/>
          <w:szCs w:val="24"/>
        </w:rPr>
        <w:t xml:space="preserve"> </w:t>
      </w:r>
      <w:r w:rsidR="00D722AE" w:rsidRPr="0072090F">
        <w:rPr>
          <w:rFonts w:ascii="Times New Roman" w:hAnsi="Times New Roman" w:cs="Times New Roman"/>
          <w:sz w:val="24"/>
          <w:szCs w:val="24"/>
        </w:rPr>
        <w:t>presente artigo</w:t>
      </w:r>
      <w:r w:rsidR="00A7187F">
        <w:rPr>
          <w:rFonts w:ascii="Times New Roman" w:hAnsi="Times New Roman" w:cs="Times New Roman"/>
          <w:sz w:val="24"/>
          <w:szCs w:val="24"/>
        </w:rPr>
        <w:t xml:space="preserve">, por meio de </w:t>
      </w:r>
      <w:r w:rsidR="00A7187F">
        <w:rPr>
          <w:rFonts w:ascii="Times New Roman" w:eastAsia="Times New Roman" w:hAnsi="Times New Roman" w:cs="Times New Roman"/>
          <w:color w:val="000000" w:themeColor="text1"/>
          <w:sz w:val="24"/>
          <w:szCs w:val="24"/>
          <w:lang w:eastAsia="ar-SA"/>
        </w:rPr>
        <w:t xml:space="preserve">revisão bibliográfica e análise de casos concretos, </w:t>
      </w:r>
      <w:r w:rsidR="009B4CED" w:rsidRPr="0072090F">
        <w:rPr>
          <w:rFonts w:ascii="Times New Roman" w:hAnsi="Times New Roman" w:cs="Times New Roman"/>
          <w:sz w:val="24"/>
          <w:szCs w:val="24"/>
        </w:rPr>
        <w:t>objetiv</w:t>
      </w:r>
      <w:r w:rsidR="009B4CED">
        <w:rPr>
          <w:rFonts w:ascii="Times New Roman" w:hAnsi="Times New Roman" w:cs="Times New Roman"/>
          <w:sz w:val="24"/>
          <w:szCs w:val="24"/>
        </w:rPr>
        <w:t>a</w:t>
      </w:r>
      <w:r>
        <w:rPr>
          <w:rFonts w:ascii="Times New Roman" w:hAnsi="Times New Roman" w:cs="Times New Roman"/>
          <w:sz w:val="24"/>
          <w:szCs w:val="24"/>
        </w:rPr>
        <w:t>-se</w:t>
      </w:r>
      <w:r w:rsidR="009B4CED" w:rsidRPr="0072090F">
        <w:rPr>
          <w:rFonts w:ascii="Times New Roman" w:hAnsi="Times New Roman" w:cs="Times New Roman"/>
          <w:sz w:val="24"/>
          <w:szCs w:val="24"/>
        </w:rPr>
        <w:t xml:space="preserve"> </w:t>
      </w:r>
      <w:r w:rsidR="003D504F">
        <w:rPr>
          <w:rFonts w:ascii="Times New Roman" w:hAnsi="Times New Roman" w:cs="Times New Roman"/>
          <w:sz w:val="24"/>
          <w:szCs w:val="24"/>
        </w:rPr>
        <w:t>investigar,</w:t>
      </w:r>
      <w:r w:rsidR="003D504F" w:rsidRPr="0072090F">
        <w:rPr>
          <w:rFonts w:ascii="Times New Roman" w:hAnsi="Times New Roman" w:cs="Times New Roman"/>
          <w:sz w:val="24"/>
          <w:szCs w:val="24"/>
        </w:rPr>
        <w:t xml:space="preserve"> </w:t>
      </w:r>
      <w:r w:rsidR="00A7187F">
        <w:rPr>
          <w:rFonts w:ascii="Times New Roman" w:hAnsi="Times New Roman" w:cs="Times New Roman"/>
          <w:sz w:val="24"/>
          <w:szCs w:val="24"/>
        </w:rPr>
        <w:t>inicialmente</w:t>
      </w:r>
      <w:r w:rsidR="003D504F">
        <w:rPr>
          <w:rFonts w:ascii="Times New Roman" w:hAnsi="Times New Roman" w:cs="Times New Roman"/>
          <w:sz w:val="24"/>
          <w:szCs w:val="24"/>
        </w:rPr>
        <w:t>,</w:t>
      </w:r>
      <w:r w:rsidR="00A7187F">
        <w:rPr>
          <w:rFonts w:ascii="Times New Roman" w:hAnsi="Times New Roman" w:cs="Times New Roman"/>
          <w:sz w:val="24"/>
          <w:szCs w:val="24"/>
        </w:rPr>
        <w:t xml:space="preserve"> </w:t>
      </w:r>
      <w:r w:rsidR="00D722AE" w:rsidRPr="0072090F">
        <w:rPr>
          <w:rFonts w:ascii="Times New Roman" w:hAnsi="Times New Roman" w:cs="Times New Roman"/>
          <w:sz w:val="24"/>
          <w:szCs w:val="24"/>
        </w:rPr>
        <w:t xml:space="preserve">o desenvolvimento da regulamentação </w:t>
      </w:r>
      <w:r w:rsidR="00D722AE">
        <w:rPr>
          <w:rFonts w:ascii="Times New Roman" w:hAnsi="Times New Roman" w:cs="Times New Roman"/>
          <w:sz w:val="24"/>
          <w:szCs w:val="24"/>
        </w:rPr>
        <w:t xml:space="preserve">do </w:t>
      </w:r>
      <w:r w:rsidR="00D722AE" w:rsidRPr="0072090F">
        <w:rPr>
          <w:rFonts w:ascii="Times New Roman" w:hAnsi="Times New Roman" w:cs="Times New Roman"/>
          <w:sz w:val="24"/>
          <w:szCs w:val="24"/>
        </w:rPr>
        <w:t>transporte aéreo no plano internacional</w:t>
      </w:r>
      <w:r w:rsidR="00D722AE">
        <w:rPr>
          <w:rFonts w:ascii="Times New Roman" w:hAnsi="Times New Roman" w:cs="Times New Roman"/>
          <w:sz w:val="24"/>
          <w:szCs w:val="24"/>
        </w:rPr>
        <w:t xml:space="preserve"> </w:t>
      </w:r>
      <w:r w:rsidR="00D722AE" w:rsidRPr="0072090F">
        <w:rPr>
          <w:rFonts w:ascii="Times New Roman" w:hAnsi="Times New Roman" w:cs="Times New Roman"/>
          <w:sz w:val="24"/>
          <w:szCs w:val="24"/>
        </w:rPr>
        <w:t>e o interesse em</w:t>
      </w:r>
      <w:r w:rsidR="0059084F">
        <w:rPr>
          <w:rFonts w:ascii="Times New Roman" w:hAnsi="Times New Roman" w:cs="Times New Roman"/>
          <w:sz w:val="24"/>
          <w:szCs w:val="24"/>
        </w:rPr>
        <w:t xml:space="preserve"> uniformizar </w:t>
      </w:r>
      <w:r w:rsidR="00D722AE">
        <w:rPr>
          <w:rFonts w:ascii="Times New Roman" w:hAnsi="Times New Roman" w:cs="Times New Roman"/>
          <w:sz w:val="24"/>
          <w:szCs w:val="24"/>
        </w:rPr>
        <w:t xml:space="preserve">as fontes incidentes sobre </w:t>
      </w:r>
      <w:r w:rsidR="009B4CED">
        <w:rPr>
          <w:rFonts w:ascii="Times New Roman" w:hAnsi="Times New Roman" w:cs="Times New Roman"/>
          <w:sz w:val="24"/>
          <w:szCs w:val="24"/>
        </w:rPr>
        <w:t xml:space="preserve">os respectivos </w:t>
      </w:r>
      <w:r w:rsidR="0059084F">
        <w:rPr>
          <w:rFonts w:ascii="Times New Roman" w:hAnsi="Times New Roman" w:cs="Times New Roman"/>
          <w:sz w:val="24"/>
          <w:szCs w:val="24"/>
        </w:rPr>
        <w:t>contratos</w:t>
      </w:r>
      <w:r w:rsidR="00D722AE">
        <w:rPr>
          <w:rFonts w:ascii="Times New Roman" w:hAnsi="Times New Roman" w:cs="Times New Roman"/>
          <w:sz w:val="24"/>
          <w:szCs w:val="24"/>
        </w:rPr>
        <w:t xml:space="preserve">, </w:t>
      </w:r>
      <w:r w:rsidR="00862140">
        <w:rPr>
          <w:rFonts w:ascii="Times New Roman" w:hAnsi="Times New Roman" w:cs="Times New Roman"/>
          <w:sz w:val="24"/>
          <w:szCs w:val="24"/>
        </w:rPr>
        <w:t>estudando-se</w:t>
      </w:r>
      <w:r w:rsidR="009B4CED">
        <w:rPr>
          <w:rFonts w:ascii="Times New Roman" w:hAnsi="Times New Roman" w:cs="Times New Roman"/>
          <w:sz w:val="24"/>
          <w:szCs w:val="24"/>
        </w:rPr>
        <w:t>,</w:t>
      </w:r>
      <w:r w:rsidR="00862140">
        <w:rPr>
          <w:rFonts w:ascii="Times New Roman" w:hAnsi="Times New Roman" w:cs="Times New Roman"/>
          <w:sz w:val="24"/>
          <w:szCs w:val="24"/>
        </w:rPr>
        <w:t xml:space="preserve"> em especial</w:t>
      </w:r>
      <w:r w:rsidR="009B4CED">
        <w:rPr>
          <w:rFonts w:ascii="Times New Roman" w:hAnsi="Times New Roman" w:cs="Times New Roman"/>
          <w:sz w:val="24"/>
          <w:szCs w:val="24"/>
        </w:rPr>
        <w:t>,</w:t>
      </w:r>
      <w:r w:rsidR="00862140">
        <w:rPr>
          <w:rFonts w:ascii="Times New Roman" w:hAnsi="Times New Roman" w:cs="Times New Roman"/>
          <w:sz w:val="24"/>
          <w:szCs w:val="24"/>
        </w:rPr>
        <w:t xml:space="preserve"> a</w:t>
      </w:r>
      <w:r w:rsidR="00D722AE">
        <w:rPr>
          <w:rFonts w:ascii="Times New Roman" w:hAnsi="Times New Roman" w:cs="Times New Roman"/>
          <w:sz w:val="24"/>
          <w:szCs w:val="24"/>
        </w:rPr>
        <w:t xml:space="preserve"> Convenção de Montreal e </w:t>
      </w:r>
      <w:r w:rsidR="009B4CED">
        <w:rPr>
          <w:rFonts w:ascii="Times New Roman" w:hAnsi="Times New Roman" w:cs="Times New Roman"/>
          <w:sz w:val="24"/>
          <w:szCs w:val="24"/>
        </w:rPr>
        <w:t xml:space="preserve">a </w:t>
      </w:r>
      <w:r w:rsidR="00D722AE">
        <w:rPr>
          <w:rFonts w:ascii="Times New Roman" w:hAnsi="Times New Roman" w:cs="Times New Roman"/>
          <w:sz w:val="24"/>
          <w:szCs w:val="24"/>
        </w:rPr>
        <w:t xml:space="preserve">aplicação </w:t>
      </w:r>
      <w:r w:rsidR="009B4CED">
        <w:rPr>
          <w:rFonts w:ascii="Times New Roman" w:hAnsi="Times New Roman" w:cs="Times New Roman"/>
          <w:sz w:val="24"/>
          <w:szCs w:val="24"/>
        </w:rPr>
        <w:t xml:space="preserve">desta </w:t>
      </w:r>
      <w:r w:rsidR="00D722AE">
        <w:rPr>
          <w:rFonts w:ascii="Times New Roman" w:hAnsi="Times New Roman" w:cs="Times New Roman"/>
          <w:sz w:val="24"/>
          <w:szCs w:val="24"/>
        </w:rPr>
        <w:t xml:space="preserve">pelas cortes estrangeiras. Igualmente, </w:t>
      </w:r>
      <w:r w:rsidR="009B4CED">
        <w:rPr>
          <w:rFonts w:ascii="Times New Roman" w:hAnsi="Times New Roman" w:cs="Times New Roman"/>
          <w:sz w:val="24"/>
          <w:szCs w:val="24"/>
        </w:rPr>
        <w:t>no</w:t>
      </w:r>
      <w:r w:rsidR="00A7187F">
        <w:rPr>
          <w:rFonts w:ascii="Times New Roman" w:hAnsi="Times New Roman" w:cs="Times New Roman"/>
          <w:sz w:val="24"/>
          <w:szCs w:val="24"/>
        </w:rPr>
        <w:t xml:space="preserve"> segundo momento, </w:t>
      </w:r>
      <w:r w:rsidR="00D722AE">
        <w:rPr>
          <w:rFonts w:ascii="Times New Roman" w:hAnsi="Times New Roman" w:cs="Times New Roman"/>
          <w:sz w:val="24"/>
          <w:szCs w:val="24"/>
        </w:rPr>
        <w:t>visa</w:t>
      </w:r>
      <w:r>
        <w:rPr>
          <w:rFonts w:ascii="Times New Roman" w:hAnsi="Times New Roman" w:cs="Times New Roman"/>
          <w:sz w:val="24"/>
          <w:szCs w:val="24"/>
        </w:rPr>
        <w:t>-se</w:t>
      </w:r>
      <w:r w:rsidR="00D722AE">
        <w:rPr>
          <w:rFonts w:ascii="Times New Roman" w:hAnsi="Times New Roman" w:cs="Times New Roman"/>
          <w:sz w:val="24"/>
          <w:szCs w:val="24"/>
        </w:rPr>
        <w:t xml:space="preserve"> </w:t>
      </w:r>
      <w:r w:rsidR="00862140">
        <w:rPr>
          <w:rFonts w:ascii="Times New Roman" w:hAnsi="Times New Roman" w:cs="Times New Roman"/>
          <w:sz w:val="24"/>
          <w:szCs w:val="24"/>
        </w:rPr>
        <w:t>analisar a</w:t>
      </w:r>
      <w:r w:rsidR="00D722AE">
        <w:rPr>
          <w:rFonts w:ascii="Times New Roman" w:hAnsi="Times New Roman" w:cs="Times New Roman"/>
          <w:sz w:val="24"/>
          <w:szCs w:val="24"/>
        </w:rPr>
        <w:t xml:space="preserve"> legislação brasileira</w:t>
      </w:r>
      <w:r w:rsidR="00862140">
        <w:rPr>
          <w:rFonts w:ascii="Times New Roman" w:hAnsi="Times New Roman" w:cs="Times New Roman"/>
          <w:sz w:val="24"/>
          <w:szCs w:val="24"/>
        </w:rPr>
        <w:t xml:space="preserve"> aplicável às relações de </w:t>
      </w:r>
      <w:r w:rsidR="00D722AE">
        <w:rPr>
          <w:rFonts w:ascii="Times New Roman" w:hAnsi="Times New Roman" w:cs="Times New Roman"/>
          <w:sz w:val="24"/>
          <w:szCs w:val="24"/>
        </w:rPr>
        <w:t xml:space="preserve">transporte aéreo internacional e a necessidade de harmonização entre as </w:t>
      </w:r>
      <w:r w:rsidR="00862140">
        <w:rPr>
          <w:rFonts w:ascii="Times New Roman" w:hAnsi="Times New Roman" w:cs="Times New Roman"/>
          <w:sz w:val="24"/>
          <w:szCs w:val="24"/>
        </w:rPr>
        <w:t xml:space="preserve">disposições da </w:t>
      </w:r>
      <w:r w:rsidR="00D722AE">
        <w:rPr>
          <w:rFonts w:ascii="Times New Roman" w:hAnsi="Times New Roman" w:cs="Times New Roman"/>
          <w:sz w:val="24"/>
          <w:szCs w:val="24"/>
        </w:rPr>
        <w:t xml:space="preserve">Convenção de Montreal e </w:t>
      </w:r>
      <w:r w:rsidR="00862140">
        <w:rPr>
          <w:rFonts w:ascii="Times New Roman" w:hAnsi="Times New Roman" w:cs="Times New Roman"/>
          <w:sz w:val="24"/>
          <w:szCs w:val="24"/>
        </w:rPr>
        <w:t>d</w:t>
      </w:r>
      <w:r w:rsidR="00D722AE">
        <w:rPr>
          <w:rFonts w:ascii="Times New Roman" w:hAnsi="Times New Roman" w:cs="Times New Roman"/>
          <w:sz w:val="24"/>
          <w:szCs w:val="24"/>
        </w:rPr>
        <w:t xml:space="preserve">o Código </w:t>
      </w:r>
      <w:r w:rsidR="00D722AE" w:rsidRPr="00EB43BA">
        <w:rPr>
          <w:rFonts w:ascii="Times New Roman" w:hAnsi="Times New Roman" w:cs="Times New Roman"/>
          <w:sz w:val="24"/>
          <w:szCs w:val="24"/>
        </w:rPr>
        <w:t>de Defesa do Consumidor</w:t>
      </w:r>
      <w:r w:rsidR="009B4CED">
        <w:rPr>
          <w:rFonts w:ascii="Times New Roman" w:hAnsi="Times New Roman" w:cs="Times New Roman"/>
          <w:sz w:val="24"/>
          <w:szCs w:val="24"/>
        </w:rPr>
        <w:t>,</w:t>
      </w:r>
      <w:r w:rsidR="00862140">
        <w:rPr>
          <w:rFonts w:ascii="Times New Roman" w:hAnsi="Times New Roman" w:cs="Times New Roman"/>
          <w:sz w:val="24"/>
          <w:szCs w:val="24"/>
        </w:rPr>
        <w:t xml:space="preserve"> a fim de </w:t>
      </w:r>
      <w:r w:rsidR="00D722AE" w:rsidRPr="00EB43BA">
        <w:rPr>
          <w:rFonts w:ascii="Times New Roman" w:hAnsi="Times New Roman" w:cs="Times New Roman"/>
          <w:sz w:val="24"/>
          <w:szCs w:val="24"/>
        </w:rPr>
        <w:t>assegurar o cumprimento das obrigações assumidas internacionalmente e, ao mesmo tempo, a proteção do consumidor</w:t>
      </w:r>
      <w:r w:rsidR="00862140">
        <w:rPr>
          <w:rFonts w:ascii="Times New Roman" w:hAnsi="Times New Roman" w:cs="Times New Roman"/>
          <w:sz w:val="24"/>
          <w:szCs w:val="24"/>
        </w:rPr>
        <w:t xml:space="preserve"> em virtude da relevância do </w:t>
      </w:r>
      <w:r w:rsidR="00C67769">
        <w:rPr>
          <w:rFonts w:ascii="Times New Roman" w:hAnsi="Times New Roman" w:cs="Times New Roman"/>
          <w:sz w:val="24"/>
          <w:szCs w:val="24"/>
        </w:rPr>
        <w:t>assunto</w:t>
      </w:r>
      <w:r>
        <w:rPr>
          <w:rFonts w:ascii="Times New Roman" w:hAnsi="Times New Roman" w:cs="Times New Roman"/>
          <w:sz w:val="24"/>
          <w:szCs w:val="24"/>
        </w:rPr>
        <w:t>,</w:t>
      </w:r>
      <w:r w:rsidR="00862140">
        <w:rPr>
          <w:rFonts w:ascii="Times New Roman" w:hAnsi="Times New Roman" w:cs="Times New Roman"/>
          <w:sz w:val="24"/>
          <w:szCs w:val="24"/>
        </w:rPr>
        <w:t xml:space="preserve"> advinda </w:t>
      </w:r>
      <w:r>
        <w:rPr>
          <w:rFonts w:ascii="Times New Roman" w:hAnsi="Times New Roman" w:cs="Times New Roman"/>
          <w:sz w:val="24"/>
          <w:szCs w:val="24"/>
        </w:rPr>
        <w:t>do</w:t>
      </w:r>
      <w:r w:rsidR="00D722AE" w:rsidRPr="00EB43BA">
        <w:rPr>
          <w:rFonts w:ascii="Times New Roman" w:hAnsi="Times New Roman" w:cs="Times New Roman"/>
          <w:sz w:val="24"/>
          <w:szCs w:val="24"/>
        </w:rPr>
        <w:t xml:space="preserve"> </w:t>
      </w:r>
      <w:r>
        <w:rPr>
          <w:rFonts w:ascii="Times New Roman" w:hAnsi="Times New Roman" w:cs="Times New Roman"/>
          <w:sz w:val="24"/>
          <w:szCs w:val="24"/>
        </w:rPr>
        <w:t xml:space="preserve">julgamento </w:t>
      </w:r>
      <w:r w:rsidR="00C67769" w:rsidRPr="00EB43BA">
        <w:rPr>
          <w:rFonts w:ascii="Times New Roman" w:hAnsi="Times New Roman" w:cs="Times New Roman"/>
          <w:sz w:val="24"/>
          <w:szCs w:val="24"/>
        </w:rPr>
        <w:t>da tese</w:t>
      </w:r>
      <w:r w:rsidR="00C67769">
        <w:rPr>
          <w:rFonts w:ascii="Times New Roman" w:hAnsi="Times New Roman" w:cs="Times New Roman"/>
          <w:sz w:val="24"/>
          <w:szCs w:val="24"/>
        </w:rPr>
        <w:t>,</w:t>
      </w:r>
      <w:r w:rsidR="00C67769" w:rsidRPr="00EB43BA">
        <w:rPr>
          <w:rFonts w:ascii="Times New Roman" w:hAnsi="Times New Roman" w:cs="Times New Roman"/>
          <w:sz w:val="24"/>
          <w:szCs w:val="24"/>
        </w:rPr>
        <w:t xml:space="preserve"> com repercussão geral</w:t>
      </w:r>
      <w:r w:rsidR="00C67769">
        <w:rPr>
          <w:rFonts w:ascii="Times New Roman" w:hAnsi="Times New Roman" w:cs="Times New Roman"/>
          <w:sz w:val="24"/>
          <w:szCs w:val="24"/>
        </w:rPr>
        <w:t>, relativa ao</w:t>
      </w:r>
      <w:r>
        <w:rPr>
          <w:rFonts w:ascii="Times New Roman" w:hAnsi="Times New Roman" w:cs="Times New Roman"/>
          <w:sz w:val="24"/>
          <w:szCs w:val="24"/>
        </w:rPr>
        <w:t xml:space="preserve"> </w:t>
      </w:r>
      <w:r w:rsidRPr="00EB43BA">
        <w:rPr>
          <w:rFonts w:ascii="Times New Roman" w:hAnsi="Times New Roman" w:cs="Times New Roman"/>
          <w:sz w:val="24"/>
          <w:szCs w:val="24"/>
        </w:rPr>
        <w:t xml:space="preserve">Tema 210 </w:t>
      </w:r>
      <w:r>
        <w:rPr>
          <w:rFonts w:ascii="Times New Roman" w:hAnsi="Times New Roman" w:cs="Times New Roman"/>
          <w:sz w:val="24"/>
          <w:szCs w:val="24"/>
        </w:rPr>
        <w:t>do</w:t>
      </w:r>
      <w:r w:rsidRPr="00EB43BA">
        <w:rPr>
          <w:rFonts w:ascii="Times New Roman" w:hAnsi="Times New Roman" w:cs="Times New Roman"/>
          <w:sz w:val="24"/>
          <w:szCs w:val="24"/>
        </w:rPr>
        <w:t xml:space="preserve"> Supremo Tribunal Federal</w:t>
      </w:r>
      <w:r>
        <w:rPr>
          <w:rFonts w:ascii="Times New Roman" w:hAnsi="Times New Roman" w:cs="Times New Roman"/>
          <w:sz w:val="24"/>
          <w:szCs w:val="24"/>
        </w:rPr>
        <w:t>.</w:t>
      </w:r>
      <w:r w:rsidR="00862140">
        <w:rPr>
          <w:rFonts w:ascii="Times New Roman" w:hAnsi="Times New Roman" w:cs="Times New Roman"/>
          <w:sz w:val="24"/>
          <w:szCs w:val="24"/>
        </w:rPr>
        <w:t xml:space="preserve"> Propõe-se, para </w:t>
      </w:r>
      <w:r w:rsidR="00A7187F">
        <w:rPr>
          <w:rFonts w:ascii="Times New Roman" w:hAnsi="Times New Roman" w:cs="Times New Roman"/>
          <w:sz w:val="24"/>
          <w:szCs w:val="24"/>
        </w:rPr>
        <w:t xml:space="preserve">permitir </w:t>
      </w:r>
      <w:r w:rsidR="00C67769">
        <w:rPr>
          <w:rFonts w:ascii="Times New Roman" w:hAnsi="Times New Roman" w:cs="Times New Roman"/>
          <w:sz w:val="24"/>
          <w:szCs w:val="24"/>
        </w:rPr>
        <w:t xml:space="preserve">a </w:t>
      </w:r>
      <w:r w:rsidR="00A7187F">
        <w:rPr>
          <w:rFonts w:ascii="Times New Roman" w:hAnsi="Times New Roman" w:cs="Times New Roman"/>
          <w:sz w:val="24"/>
          <w:szCs w:val="24"/>
        </w:rPr>
        <w:t>aplicação harmônica e conjunta dessas duas fontes normativas</w:t>
      </w:r>
      <w:r w:rsidR="00862140">
        <w:rPr>
          <w:rFonts w:ascii="Times New Roman" w:hAnsi="Times New Roman" w:cs="Times New Roman"/>
          <w:sz w:val="24"/>
          <w:szCs w:val="24"/>
        </w:rPr>
        <w:t xml:space="preserve">, a </w:t>
      </w:r>
      <w:r w:rsidR="00D722AE" w:rsidRPr="00EB43BA">
        <w:rPr>
          <w:rFonts w:ascii="Times New Roman" w:hAnsi="Times New Roman" w:cs="Times New Roman"/>
          <w:sz w:val="24"/>
          <w:szCs w:val="24"/>
        </w:rPr>
        <w:t xml:space="preserve">utilização do método da </w:t>
      </w:r>
      <w:r w:rsidR="00D722AE" w:rsidRPr="00EB43BA">
        <w:rPr>
          <w:rFonts w:ascii="Times New Roman" w:eastAsia="Times New Roman" w:hAnsi="Times New Roman" w:cs="Times New Roman"/>
          <w:color w:val="000000" w:themeColor="text1"/>
          <w:sz w:val="24"/>
          <w:szCs w:val="24"/>
          <w:lang w:eastAsia="pt-BR"/>
        </w:rPr>
        <w:t xml:space="preserve">Teoria do Diálogo </w:t>
      </w:r>
      <w:commentRangeStart w:id="0"/>
      <w:commentRangeStart w:id="1"/>
      <w:r w:rsidR="00D722AE" w:rsidRPr="00EB43BA">
        <w:rPr>
          <w:rFonts w:ascii="Times New Roman" w:eastAsia="Times New Roman" w:hAnsi="Times New Roman" w:cs="Times New Roman"/>
          <w:color w:val="000000" w:themeColor="text1"/>
          <w:sz w:val="24"/>
          <w:szCs w:val="24"/>
          <w:lang w:eastAsia="pt-BR"/>
        </w:rPr>
        <w:t>das</w:t>
      </w:r>
      <w:commentRangeEnd w:id="0"/>
      <w:r w:rsidR="00C67769">
        <w:rPr>
          <w:rStyle w:val="Refdecomentrio"/>
        </w:rPr>
        <w:commentReference w:id="0"/>
      </w:r>
      <w:commentRangeEnd w:id="1"/>
      <w:r w:rsidR="00A17EED">
        <w:rPr>
          <w:rStyle w:val="Refdecomentrio"/>
        </w:rPr>
        <w:commentReference w:id="1"/>
      </w:r>
      <w:r w:rsidR="00D722AE" w:rsidRPr="00EB43BA">
        <w:rPr>
          <w:rFonts w:ascii="Times New Roman" w:eastAsia="Times New Roman" w:hAnsi="Times New Roman" w:cs="Times New Roman"/>
          <w:color w:val="000000" w:themeColor="text1"/>
          <w:sz w:val="24"/>
          <w:szCs w:val="24"/>
          <w:lang w:eastAsia="pt-BR"/>
        </w:rPr>
        <w:t xml:space="preserve"> Fontes, desenvolvido por Erik Jayme</w:t>
      </w:r>
      <w:r w:rsidR="00A7187F">
        <w:rPr>
          <w:rFonts w:ascii="Times New Roman" w:eastAsia="Times New Roman" w:hAnsi="Times New Roman" w:cs="Times New Roman"/>
          <w:color w:val="000000" w:themeColor="text1"/>
          <w:sz w:val="24"/>
          <w:szCs w:val="24"/>
          <w:lang w:eastAsia="pt-BR"/>
        </w:rPr>
        <w:t xml:space="preserve"> e por Claudia Lima Marques</w:t>
      </w:r>
      <w:r w:rsidR="00D722AE" w:rsidRPr="00EB43BA">
        <w:rPr>
          <w:rFonts w:ascii="Times New Roman" w:eastAsia="Times New Roman" w:hAnsi="Times New Roman" w:cs="Times New Roman"/>
          <w:color w:val="000000" w:themeColor="text1"/>
          <w:sz w:val="24"/>
          <w:szCs w:val="24"/>
          <w:lang w:eastAsia="pt-BR"/>
        </w:rPr>
        <w:t xml:space="preserve">, o qual, por meio de um diálogo entre as fontes em aparente conflito, </w:t>
      </w:r>
      <w:r w:rsidR="00C67769">
        <w:rPr>
          <w:rFonts w:ascii="Times New Roman" w:eastAsia="Times New Roman" w:hAnsi="Times New Roman" w:cs="Times New Roman"/>
          <w:color w:val="000000" w:themeColor="text1"/>
          <w:sz w:val="24"/>
          <w:szCs w:val="24"/>
          <w:lang w:eastAsia="pt-BR"/>
        </w:rPr>
        <w:t>pretende-se</w:t>
      </w:r>
      <w:r w:rsidR="00C67769" w:rsidRPr="00EB43BA">
        <w:rPr>
          <w:rFonts w:ascii="Times New Roman" w:eastAsia="Times New Roman" w:hAnsi="Times New Roman" w:cs="Times New Roman"/>
          <w:color w:val="000000" w:themeColor="text1"/>
          <w:sz w:val="24"/>
          <w:szCs w:val="24"/>
          <w:lang w:eastAsia="pt-BR"/>
        </w:rPr>
        <w:t xml:space="preserve"> </w:t>
      </w:r>
      <w:r w:rsidR="00D722AE" w:rsidRPr="00EB43BA">
        <w:rPr>
          <w:rFonts w:ascii="Times New Roman" w:eastAsia="Times New Roman" w:hAnsi="Times New Roman" w:cs="Times New Roman"/>
          <w:color w:val="000000" w:themeColor="text1"/>
          <w:sz w:val="24"/>
          <w:szCs w:val="24"/>
          <w:lang w:eastAsia="pt-BR"/>
        </w:rPr>
        <w:t>concr</w:t>
      </w:r>
      <w:r w:rsidR="00D722AE" w:rsidRPr="00EB43BA">
        <w:rPr>
          <w:rFonts w:ascii="Times New Roman" w:eastAsia="Times New Roman" w:hAnsi="Times New Roman" w:cs="Times New Roman"/>
          <w:color w:val="000000" w:themeColor="text1"/>
          <w:sz w:val="24"/>
          <w:szCs w:val="24"/>
          <w:lang w:eastAsia="ar-SA"/>
        </w:rPr>
        <w:t xml:space="preserve">etizar o princípio </w:t>
      </w:r>
      <w:proofErr w:type="gramStart"/>
      <w:r w:rsidR="00D722AE" w:rsidRPr="00EB43BA">
        <w:rPr>
          <w:rFonts w:ascii="Times New Roman" w:eastAsia="Times New Roman" w:hAnsi="Times New Roman" w:cs="Times New Roman"/>
          <w:i/>
          <w:color w:val="000000" w:themeColor="text1"/>
          <w:sz w:val="24"/>
          <w:szCs w:val="24"/>
          <w:lang w:eastAsia="ar-SA"/>
        </w:rPr>
        <w:t>pro</w:t>
      </w:r>
      <w:proofErr w:type="gramEnd"/>
      <w:r w:rsidR="00D722AE" w:rsidRPr="00EB43BA">
        <w:rPr>
          <w:rFonts w:ascii="Times New Roman" w:eastAsia="Times New Roman" w:hAnsi="Times New Roman" w:cs="Times New Roman"/>
          <w:i/>
          <w:color w:val="000000" w:themeColor="text1"/>
          <w:sz w:val="24"/>
          <w:szCs w:val="24"/>
          <w:lang w:eastAsia="ar-SA"/>
        </w:rPr>
        <w:t xml:space="preserve"> </w:t>
      </w:r>
      <w:proofErr w:type="spellStart"/>
      <w:r w:rsidR="00D722AE" w:rsidRPr="00EB43BA">
        <w:rPr>
          <w:rFonts w:ascii="Times New Roman" w:eastAsia="Times New Roman" w:hAnsi="Times New Roman" w:cs="Times New Roman"/>
          <w:i/>
          <w:color w:val="000000" w:themeColor="text1"/>
          <w:sz w:val="24"/>
          <w:szCs w:val="24"/>
          <w:lang w:eastAsia="ar-SA"/>
        </w:rPr>
        <w:t>homine</w:t>
      </w:r>
      <w:proofErr w:type="spellEnd"/>
      <w:r w:rsidR="00D722AE" w:rsidRPr="00EB43BA">
        <w:rPr>
          <w:rFonts w:ascii="Times New Roman" w:eastAsia="Times New Roman" w:hAnsi="Times New Roman" w:cs="Times New Roman"/>
          <w:i/>
          <w:color w:val="000000" w:themeColor="text1"/>
          <w:sz w:val="24"/>
          <w:szCs w:val="24"/>
          <w:lang w:eastAsia="ar-SA"/>
        </w:rPr>
        <w:t>.</w:t>
      </w:r>
      <w:r w:rsidR="00862140">
        <w:rPr>
          <w:rFonts w:ascii="Times New Roman" w:eastAsia="Times New Roman" w:hAnsi="Times New Roman" w:cs="Times New Roman"/>
          <w:i/>
          <w:color w:val="000000" w:themeColor="text1"/>
          <w:sz w:val="24"/>
          <w:szCs w:val="24"/>
          <w:lang w:eastAsia="ar-SA"/>
        </w:rPr>
        <w:t xml:space="preserve"> </w:t>
      </w:r>
    </w:p>
    <w:p w14:paraId="4FD3E829" w14:textId="77777777" w:rsidR="00D722AE" w:rsidRPr="00EB43BA" w:rsidRDefault="00D722AE" w:rsidP="00A7187F">
      <w:pPr>
        <w:spacing w:after="0" w:line="240" w:lineRule="auto"/>
        <w:jc w:val="both"/>
        <w:rPr>
          <w:rFonts w:ascii="Times New Roman" w:hAnsi="Times New Roman" w:cs="Times New Roman"/>
          <w:sz w:val="24"/>
          <w:szCs w:val="24"/>
        </w:rPr>
      </w:pPr>
      <w:r w:rsidRPr="00EB43BA">
        <w:rPr>
          <w:rFonts w:ascii="Times New Roman" w:hAnsi="Times New Roman" w:cs="Times New Roman"/>
          <w:b/>
          <w:sz w:val="24"/>
          <w:szCs w:val="24"/>
        </w:rPr>
        <w:t xml:space="preserve">Palavras-chave: </w:t>
      </w:r>
      <w:r w:rsidRPr="00EB43BA">
        <w:rPr>
          <w:rFonts w:ascii="Times New Roman" w:hAnsi="Times New Roman" w:cs="Times New Roman"/>
          <w:sz w:val="24"/>
          <w:szCs w:val="24"/>
        </w:rPr>
        <w:t>Transporte aéreo internacional. Código de Defesa do Consumidor. Convenção de Montreal. Diálogo das Fontes. Tema 210</w:t>
      </w:r>
      <w:r w:rsidR="00A7187F">
        <w:rPr>
          <w:rFonts w:ascii="Times New Roman" w:hAnsi="Times New Roman" w:cs="Times New Roman"/>
          <w:sz w:val="24"/>
          <w:szCs w:val="24"/>
        </w:rPr>
        <w:t xml:space="preserve"> do Supremo Tribunal Federal</w:t>
      </w:r>
      <w:r w:rsidRPr="00EB43BA">
        <w:rPr>
          <w:rFonts w:ascii="Times New Roman" w:hAnsi="Times New Roman" w:cs="Times New Roman"/>
          <w:sz w:val="24"/>
          <w:szCs w:val="24"/>
        </w:rPr>
        <w:t>.</w:t>
      </w:r>
    </w:p>
    <w:p w14:paraId="0F7E3BA6" w14:textId="77777777" w:rsidR="00D722AE" w:rsidRPr="001F3A55" w:rsidRDefault="00D722AE" w:rsidP="00A7187F">
      <w:pPr>
        <w:spacing w:after="0" w:line="240" w:lineRule="auto"/>
        <w:jc w:val="both"/>
        <w:rPr>
          <w:rFonts w:ascii="Times New Roman" w:hAnsi="Times New Roman" w:cs="Times New Roman"/>
          <w:sz w:val="24"/>
          <w:szCs w:val="24"/>
          <w:highlight w:val="yellow"/>
        </w:rPr>
      </w:pPr>
    </w:p>
    <w:p w14:paraId="78C2FF1B" w14:textId="65D7C986" w:rsidR="003C2372" w:rsidRPr="001D70D6" w:rsidRDefault="003C2372" w:rsidP="00A7187F">
      <w:pPr>
        <w:spacing w:after="0" w:line="240" w:lineRule="auto"/>
        <w:jc w:val="both"/>
        <w:rPr>
          <w:rFonts w:ascii="Times New Roman" w:hAnsi="Times New Roman" w:cs="Times New Roman"/>
          <w:b/>
          <w:sz w:val="24"/>
          <w:szCs w:val="24"/>
          <w:lang w:val="en-US"/>
        </w:rPr>
      </w:pPr>
      <w:r w:rsidRPr="001D70D6">
        <w:rPr>
          <w:rFonts w:ascii="Times New Roman" w:hAnsi="Times New Roman" w:cs="Times New Roman"/>
          <w:b/>
          <w:sz w:val="24"/>
          <w:szCs w:val="24"/>
          <w:lang w:val="en-US"/>
        </w:rPr>
        <w:t xml:space="preserve">Abstract </w:t>
      </w:r>
    </w:p>
    <w:p w14:paraId="225B0DAC" w14:textId="7F65B43C" w:rsidR="00593738" w:rsidRPr="001D70D6" w:rsidRDefault="00593738" w:rsidP="00A7187F">
      <w:pPr>
        <w:spacing w:after="0" w:line="240" w:lineRule="auto"/>
        <w:jc w:val="both"/>
        <w:rPr>
          <w:rFonts w:ascii="Times New Roman" w:hAnsi="Times New Roman" w:cs="Times New Roman"/>
          <w:i/>
          <w:sz w:val="24"/>
          <w:szCs w:val="24"/>
          <w:lang w:val="en-US"/>
        </w:rPr>
      </w:pPr>
      <w:r w:rsidRPr="001D70D6">
        <w:rPr>
          <w:rFonts w:ascii="Times New Roman" w:hAnsi="Times New Roman" w:cs="Times New Roman"/>
          <w:i/>
          <w:sz w:val="24"/>
          <w:szCs w:val="24"/>
          <w:lang w:val="en-US"/>
        </w:rPr>
        <w:t xml:space="preserve">This article, through bibliographic review and analysis of court cases, aims to initially analyze the development of international carriage by air regulations and the interest in standardizing the incident sources on such contracts, emphasizing the Montreal Convention and its implementation by foreign courts. It also aims to study, in a second part, the Brazilian legislation applicable to international carriage by air contracts and the need for harmonization between the Montreal Convention and the Brazilian Consumer Protection Code dispositions in order to ensure compliance with the obligations internationally assumed and to protect the consumer at the same time, especially considering the relevance of the theme after the thesis with general repercussion in the Theme n. 210 fixed by the Federal Supreme Court. In order to allow a harmonic and joint application of these sources, it is proposed to use the Dialogue of the Sources method developed by Erik Jayme and Claudia Lima Marques, which, through a dialogue between sources in apparent conflict, aims to achieve turn the pro </w:t>
      </w:r>
      <w:proofErr w:type="spellStart"/>
      <w:r w:rsidRPr="001D70D6">
        <w:rPr>
          <w:rFonts w:ascii="Times New Roman" w:hAnsi="Times New Roman" w:cs="Times New Roman"/>
          <w:i/>
          <w:sz w:val="24"/>
          <w:szCs w:val="24"/>
          <w:lang w:val="en-US"/>
        </w:rPr>
        <w:t>homine</w:t>
      </w:r>
      <w:proofErr w:type="spellEnd"/>
      <w:r w:rsidRPr="001D70D6">
        <w:rPr>
          <w:rFonts w:ascii="Times New Roman" w:hAnsi="Times New Roman" w:cs="Times New Roman"/>
          <w:i/>
          <w:sz w:val="24"/>
          <w:szCs w:val="24"/>
          <w:lang w:val="en-US"/>
        </w:rPr>
        <w:t xml:space="preserve"> principle into effect.</w:t>
      </w:r>
    </w:p>
    <w:p w14:paraId="7FBD1F55" w14:textId="77777777" w:rsidR="003C2372" w:rsidRPr="00C02FAD" w:rsidRDefault="003C2372" w:rsidP="00A7187F">
      <w:pPr>
        <w:spacing w:after="0" w:line="240" w:lineRule="auto"/>
        <w:jc w:val="both"/>
        <w:rPr>
          <w:rFonts w:ascii="Times New Roman" w:hAnsi="Times New Roman" w:cs="Times New Roman"/>
          <w:i/>
          <w:sz w:val="24"/>
          <w:szCs w:val="24"/>
          <w:lang w:val="en-US"/>
        </w:rPr>
      </w:pPr>
      <w:r w:rsidRPr="00C02FAD">
        <w:rPr>
          <w:rFonts w:ascii="Times New Roman" w:hAnsi="Times New Roman" w:cs="Times New Roman"/>
          <w:b/>
          <w:i/>
          <w:sz w:val="24"/>
          <w:szCs w:val="24"/>
          <w:lang w:val="en-US"/>
        </w:rPr>
        <w:t xml:space="preserve">Keywords: </w:t>
      </w:r>
      <w:r w:rsidRPr="00C02FAD">
        <w:rPr>
          <w:rFonts w:ascii="Times New Roman" w:hAnsi="Times New Roman" w:cs="Times New Roman"/>
          <w:i/>
          <w:sz w:val="24"/>
          <w:szCs w:val="24"/>
          <w:lang w:val="en-US"/>
        </w:rPr>
        <w:t>International carriage by air. Brazilian Consumer Protection Code. Montreal Convention. Dialogue of the Sources. Theme n. 210</w:t>
      </w:r>
      <w:r w:rsidR="00A7187F" w:rsidRPr="00C02FAD">
        <w:rPr>
          <w:rFonts w:ascii="Times New Roman" w:hAnsi="Times New Roman" w:cs="Times New Roman"/>
          <w:i/>
          <w:sz w:val="24"/>
          <w:szCs w:val="24"/>
          <w:lang w:val="en-US"/>
        </w:rPr>
        <w:t xml:space="preserve"> of the Federal Supreme Court</w:t>
      </w:r>
      <w:r w:rsidRPr="00C02FAD">
        <w:rPr>
          <w:rFonts w:ascii="Times New Roman" w:hAnsi="Times New Roman" w:cs="Times New Roman"/>
          <w:i/>
          <w:sz w:val="24"/>
          <w:szCs w:val="24"/>
          <w:lang w:val="en-US"/>
        </w:rPr>
        <w:t xml:space="preserve">. </w:t>
      </w:r>
    </w:p>
    <w:p w14:paraId="15680F85" w14:textId="77777777" w:rsidR="00D722AE" w:rsidRPr="00593738" w:rsidRDefault="00D722AE" w:rsidP="00D722AE">
      <w:pPr>
        <w:spacing w:after="0" w:line="360" w:lineRule="auto"/>
        <w:jc w:val="both"/>
        <w:rPr>
          <w:rFonts w:ascii="Times New Roman" w:hAnsi="Times New Roman" w:cs="Times New Roman"/>
          <w:sz w:val="24"/>
          <w:szCs w:val="24"/>
          <w:lang w:val="en-US"/>
        </w:rPr>
      </w:pPr>
    </w:p>
    <w:p w14:paraId="54281CBC" w14:textId="77777777" w:rsidR="00D722AE" w:rsidRPr="00593738" w:rsidRDefault="00D722AE" w:rsidP="00D722AE">
      <w:pPr>
        <w:spacing w:after="0" w:line="360" w:lineRule="auto"/>
        <w:jc w:val="both"/>
        <w:rPr>
          <w:rFonts w:ascii="Times New Roman" w:hAnsi="Times New Roman" w:cs="Times New Roman"/>
          <w:sz w:val="24"/>
          <w:szCs w:val="24"/>
          <w:lang w:val="en-US"/>
        </w:rPr>
      </w:pPr>
    </w:p>
    <w:p w14:paraId="21E333B6" w14:textId="77777777" w:rsidR="00D722AE" w:rsidRPr="00593738" w:rsidRDefault="00D722AE" w:rsidP="00D722AE">
      <w:pPr>
        <w:spacing w:after="0" w:line="360" w:lineRule="auto"/>
        <w:jc w:val="both"/>
        <w:rPr>
          <w:rFonts w:ascii="Times New Roman" w:hAnsi="Times New Roman" w:cs="Times New Roman"/>
          <w:sz w:val="24"/>
          <w:szCs w:val="24"/>
          <w:lang w:val="en-US"/>
        </w:rPr>
      </w:pPr>
    </w:p>
    <w:p w14:paraId="244397AC" w14:textId="77777777" w:rsidR="00D722AE" w:rsidRDefault="00D722AE" w:rsidP="00D722AE">
      <w:pPr>
        <w:tabs>
          <w:tab w:val="left" w:pos="-1843"/>
        </w:tabs>
        <w:suppressAutoHyphens/>
        <w:spacing w:after="0" w:line="360" w:lineRule="auto"/>
        <w:jc w:val="both"/>
        <w:rPr>
          <w:rFonts w:ascii="Times New Roman" w:hAnsi="Times New Roman" w:cs="Times New Roman"/>
          <w:b/>
          <w:color w:val="000000" w:themeColor="text1"/>
          <w:sz w:val="24"/>
          <w:szCs w:val="24"/>
        </w:rPr>
      </w:pPr>
      <w:r w:rsidRPr="001E014E">
        <w:rPr>
          <w:rFonts w:ascii="Times New Roman" w:hAnsi="Times New Roman" w:cs="Times New Roman"/>
          <w:b/>
          <w:color w:val="000000" w:themeColor="text1"/>
          <w:sz w:val="24"/>
          <w:szCs w:val="24"/>
        </w:rPr>
        <w:lastRenderedPageBreak/>
        <w:t>Introdução</w:t>
      </w:r>
    </w:p>
    <w:p w14:paraId="501E710F" w14:textId="5DF12DBB" w:rsidR="008A60B7" w:rsidRDefault="00D722AE" w:rsidP="008A60B7">
      <w:pPr>
        <w:suppressAutoHyphens/>
        <w:spacing w:after="0" w:line="360" w:lineRule="auto"/>
        <w:ind w:firstLine="851"/>
        <w:jc w:val="both"/>
        <w:rPr>
          <w:rFonts w:ascii="Times New Roman" w:eastAsia="Times New Roman" w:hAnsi="Times New Roman" w:cs="Times New Roman"/>
          <w:sz w:val="24"/>
          <w:szCs w:val="24"/>
          <w:lang w:eastAsia="ar-SA"/>
        </w:rPr>
      </w:pPr>
      <w:bookmarkStart w:id="2" w:name="_Hlk535435393"/>
      <w:r>
        <w:rPr>
          <w:rFonts w:ascii="Times New Roman" w:eastAsia="Times New Roman" w:hAnsi="Times New Roman" w:cs="Times New Roman"/>
          <w:sz w:val="24"/>
          <w:szCs w:val="24"/>
          <w:lang w:eastAsia="ar-SA"/>
        </w:rPr>
        <w:t xml:space="preserve">Os meios de transporte sempre foram essenciais à vida humana </w:t>
      </w:r>
      <w:r w:rsidR="00C67769">
        <w:rPr>
          <w:rFonts w:ascii="Times New Roman" w:eastAsia="Times New Roman" w:hAnsi="Times New Roman" w:cs="Times New Roman"/>
          <w:sz w:val="24"/>
          <w:szCs w:val="24"/>
          <w:lang w:eastAsia="ar-SA"/>
        </w:rPr>
        <w:t>em razão d</w:t>
      </w:r>
      <w:r>
        <w:rPr>
          <w:rFonts w:ascii="Times New Roman" w:eastAsia="Times New Roman" w:hAnsi="Times New Roman" w:cs="Times New Roman"/>
          <w:sz w:val="24"/>
          <w:szCs w:val="24"/>
          <w:lang w:eastAsia="ar-SA"/>
        </w:rPr>
        <w:t xml:space="preserve">a necessidade e </w:t>
      </w:r>
      <w:r w:rsidR="00C67769">
        <w:rPr>
          <w:rFonts w:ascii="Times New Roman" w:eastAsia="Times New Roman" w:hAnsi="Times New Roman" w:cs="Times New Roman"/>
          <w:sz w:val="24"/>
          <w:szCs w:val="24"/>
          <w:lang w:eastAsia="ar-SA"/>
        </w:rPr>
        <w:t>d</w:t>
      </w:r>
      <w:r>
        <w:rPr>
          <w:rFonts w:ascii="Times New Roman" w:eastAsia="Times New Roman" w:hAnsi="Times New Roman" w:cs="Times New Roman"/>
          <w:sz w:val="24"/>
          <w:szCs w:val="24"/>
          <w:lang w:eastAsia="ar-SA"/>
        </w:rPr>
        <w:t>o desejo de deslocamento seja</w:t>
      </w:r>
      <w:r w:rsidR="00C60C0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inicialmente</w:t>
      </w:r>
      <w:r w:rsidR="00C60C0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para </w:t>
      </w:r>
      <w:r w:rsidR="00C60C06">
        <w:rPr>
          <w:rFonts w:ascii="Times New Roman" w:eastAsia="Times New Roman" w:hAnsi="Times New Roman" w:cs="Times New Roman"/>
          <w:sz w:val="24"/>
          <w:szCs w:val="24"/>
          <w:lang w:eastAsia="ar-SA"/>
        </w:rPr>
        <w:t xml:space="preserve">o fim </w:t>
      </w:r>
      <w:r>
        <w:rPr>
          <w:rFonts w:ascii="Times New Roman" w:eastAsia="Times New Roman" w:hAnsi="Times New Roman" w:cs="Times New Roman"/>
          <w:sz w:val="24"/>
          <w:szCs w:val="24"/>
          <w:lang w:eastAsia="ar-SA"/>
        </w:rPr>
        <w:t>de sobrevivência</w:t>
      </w:r>
      <w:r w:rsidR="00C60C0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seja</w:t>
      </w:r>
      <w:r w:rsidR="00C60C0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posteriormente</w:t>
      </w:r>
      <w:r w:rsidR="00C60C0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para fins profissionais, pessoais ou turísticos.</w:t>
      </w:r>
    </w:p>
    <w:p w14:paraId="3AE4228B" w14:textId="6FB127FB" w:rsidR="008A60B7" w:rsidRDefault="00D722AE" w:rsidP="008A60B7">
      <w:pPr>
        <w:suppressAutoHyphens/>
        <w:spacing w:after="0" w:line="36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 transporte aéreo paulatinamente se desenvolveu a partir do </w:t>
      </w:r>
      <w:r w:rsidR="00C60C06">
        <w:rPr>
          <w:rFonts w:ascii="Times New Roman" w:eastAsia="Times New Roman" w:hAnsi="Times New Roman" w:cs="Times New Roman"/>
          <w:sz w:val="24"/>
          <w:szCs w:val="24"/>
          <w:lang w:eastAsia="ar-SA"/>
        </w:rPr>
        <w:t>s</w:t>
      </w:r>
      <w:r>
        <w:rPr>
          <w:rFonts w:ascii="Times New Roman" w:eastAsia="Times New Roman" w:hAnsi="Times New Roman" w:cs="Times New Roman"/>
          <w:sz w:val="24"/>
          <w:szCs w:val="24"/>
          <w:lang w:eastAsia="ar-SA"/>
        </w:rPr>
        <w:t xml:space="preserve">éculo XX e ganhou relevância jurídica após a expansão </w:t>
      </w:r>
      <w:r w:rsidRPr="00CD4017">
        <w:rPr>
          <w:rFonts w:ascii="Times New Roman" w:eastAsia="Times New Roman" w:hAnsi="Times New Roman" w:cs="Times New Roman"/>
          <w:color w:val="000000" w:themeColor="text1"/>
          <w:sz w:val="24"/>
          <w:szCs w:val="24"/>
          <w:lang w:eastAsia="ar-SA"/>
        </w:rPr>
        <w:t>comercia</w:t>
      </w:r>
      <w:r>
        <w:rPr>
          <w:rFonts w:ascii="Times New Roman" w:eastAsia="Times New Roman" w:hAnsi="Times New Roman" w:cs="Times New Roman"/>
          <w:color w:val="000000" w:themeColor="text1"/>
          <w:sz w:val="24"/>
          <w:szCs w:val="24"/>
          <w:lang w:eastAsia="ar-SA"/>
        </w:rPr>
        <w:t>l</w:t>
      </w:r>
      <w:r w:rsidRPr="00CD4017">
        <w:rPr>
          <w:rFonts w:ascii="Times New Roman" w:eastAsia="Times New Roman" w:hAnsi="Times New Roman" w:cs="Times New Roman"/>
          <w:color w:val="000000" w:themeColor="text1"/>
          <w:sz w:val="24"/>
          <w:szCs w:val="24"/>
          <w:lang w:eastAsia="ar-SA"/>
        </w:rPr>
        <w:t xml:space="preserve"> da aviação</w:t>
      </w:r>
      <w:r>
        <w:rPr>
          <w:rFonts w:ascii="Times New Roman" w:eastAsia="Times New Roman" w:hAnsi="Times New Roman" w:cs="Times New Roman"/>
          <w:color w:val="000000" w:themeColor="text1"/>
          <w:sz w:val="24"/>
          <w:szCs w:val="24"/>
          <w:lang w:eastAsia="ar-SA"/>
        </w:rPr>
        <w:t xml:space="preserve"> civil, sendo, </w:t>
      </w:r>
      <w:r w:rsidRPr="00CD4017">
        <w:rPr>
          <w:rFonts w:ascii="Times New Roman" w:eastAsia="Times New Roman" w:hAnsi="Times New Roman" w:cs="Times New Roman"/>
          <w:color w:val="000000" w:themeColor="text1"/>
          <w:sz w:val="24"/>
          <w:szCs w:val="24"/>
          <w:lang w:eastAsia="ar-SA"/>
        </w:rPr>
        <w:t xml:space="preserve">hodiernamente, o meio de transporte </w:t>
      </w:r>
      <w:r w:rsidR="00C60C06" w:rsidRPr="00CD4017">
        <w:rPr>
          <w:rFonts w:ascii="Times New Roman" w:eastAsia="Times New Roman" w:hAnsi="Times New Roman" w:cs="Times New Roman"/>
          <w:color w:val="000000" w:themeColor="text1"/>
          <w:sz w:val="24"/>
          <w:szCs w:val="24"/>
          <w:lang w:eastAsia="ar-SA"/>
        </w:rPr>
        <w:t>que mais se desenvolve</w:t>
      </w:r>
      <w:r w:rsidR="00C60C06">
        <w:rPr>
          <w:rFonts w:ascii="Times New Roman" w:eastAsia="Times New Roman" w:hAnsi="Times New Roman" w:cs="Times New Roman"/>
          <w:color w:val="000000" w:themeColor="text1"/>
          <w:sz w:val="24"/>
          <w:szCs w:val="24"/>
          <w:lang w:eastAsia="ar-SA"/>
        </w:rPr>
        <w:t xml:space="preserve"> e o </w:t>
      </w:r>
      <w:r>
        <w:rPr>
          <w:rFonts w:ascii="Times New Roman" w:eastAsia="Times New Roman" w:hAnsi="Times New Roman" w:cs="Times New Roman"/>
          <w:color w:val="000000" w:themeColor="text1"/>
          <w:sz w:val="24"/>
          <w:szCs w:val="24"/>
          <w:lang w:eastAsia="ar-SA"/>
        </w:rPr>
        <w:t>mais utilizado</w:t>
      </w:r>
      <w:r w:rsidRPr="00CD4017">
        <w:rPr>
          <w:rFonts w:ascii="Times New Roman" w:eastAsia="Times New Roman" w:hAnsi="Times New Roman" w:cs="Times New Roman"/>
          <w:color w:val="000000" w:themeColor="text1"/>
          <w:sz w:val="24"/>
          <w:szCs w:val="24"/>
          <w:lang w:eastAsia="ar-SA"/>
        </w:rPr>
        <w:t xml:space="preserve">, pois permite </w:t>
      </w:r>
      <w:r>
        <w:rPr>
          <w:rFonts w:ascii="Times New Roman" w:eastAsia="Times New Roman" w:hAnsi="Times New Roman" w:cs="Times New Roman"/>
          <w:color w:val="000000" w:themeColor="text1"/>
          <w:sz w:val="24"/>
          <w:szCs w:val="24"/>
          <w:lang w:eastAsia="ar-SA"/>
        </w:rPr>
        <w:t xml:space="preserve">aos passageiros </w:t>
      </w:r>
      <w:r w:rsidRPr="00CD4017">
        <w:rPr>
          <w:rFonts w:ascii="Times New Roman" w:eastAsia="Times New Roman" w:hAnsi="Times New Roman" w:cs="Times New Roman"/>
          <w:color w:val="000000" w:themeColor="text1"/>
          <w:sz w:val="24"/>
          <w:szCs w:val="24"/>
          <w:lang w:eastAsia="ar-SA"/>
        </w:rPr>
        <w:t>alcançar</w:t>
      </w:r>
      <w:r w:rsidR="00C60C06">
        <w:rPr>
          <w:rFonts w:ascii="Times New Roman" w:eastAsia="Times New Roman" w:hAnsi="Times New Roman" w:cs="Times New Roman"/>
          <w:color w:val="000000" w:themeColor="text1"/>
          <w:sz w:val="24"/>
          <w:szCs w:val="24"/>
          <w:lang w:eastAsia="ar-SA"/>
        </w:rPr>
        <w:t>em</w:t>
      </w:r>
      <w:r w:rsidRPr="00CD4017">
        <w:rPr>
          <w:rFonts w:ascii="Times New Roman" w:eastAsia="Times New Roman" w:hAnsi="Times New Roman" w:cs="Times New Roman"/>
          <w:color w:val="000000" w:themeColor="text1"/>
          <w:sz w:val="24"/>
          <w:szCs w:val="24"/>
          <w:lang w:eastAsia="ar-SA"/>
        </w:rPr>
        <w:t xml:space="preserve"> maiores distâncias em menor espaço de tempo, correspondendo</w:t>
      </w:r>
      <w:r>
        <w:rPr>
          <w:rFonts w:ascii="Times New Roman" w:eastAsia="Times New Roman" w:hAnsi="Times New Roman" w:cs="Times New Roman"/>
          <w:color w:val="000000" w:themeColor="text1"/>
          <w:sz w:val="24"/>
          <w:szCs w:val="24"/>
          <w:lang w:eastAsia="ar-SA"/>
        </w:rPr>
        <w:t>, assim,</w:t>
      </w:r>
      <w:r w:rsidRPr="00CD4017">
        <w:rPr>
          <w:rFonts w:ascii="Times New Roman" w:eastAsia="Times New Roman" w:hAnsi="Times New Roman" w:cs="Times New Roman"/>
          <w:color w:val="000000" w:themeColor="text1"/>
          <w:sz w:val="24"/>
          <w:szCs w:val="24"/>
          <w:lang w:eastAsia="ar-SA"/>
        </w:rPr>
        <w:t xml:space="preserve"> aos anseios </w:t>
      </w:r>
      <w:r>
        <w:rPr>
          <w:rFonts w:ascii="Times New Roman" w:eastAsia="Times New Roman" w:hAnsi="Times New Roman" w:cs="Times New Roman"/>
          <w:color w:val="000000" w:themeColor="text1"/>
          <w:sz w:val="24"/>
          <w:szCs w:val="24"/>
          <w:lang w:eastAsia="ar-SA"/>
        </w:rPr>
        <w:t>da sociedade pós-moderna e globaliza</w:t>
      </w:r>
      <w:r w:rsidR="000B6C54">
        <w:rPr>
          <w:rFonts w:ascii="Times New Roman" w:eastAsia="Times New Roman" w:hAnsi="Times New Roman" w:cs="Times New Roman"/>
          <w:color w:val="000000" w:themeColor="text1"/>
          <w:sz w:val="24"/>
          <w:szCs w:val="24"/>
          <w:lang w:eastAsia="ar-SA"/>
        </w:rPr>
        <w:t>da</w:t>
      </w:r>
      <w:r w:rsidRPr="00CD4017">
        <w:rPr>
          <w:rFonts w:ascii="Times New Roman" w:eastAsia="Times New Roman" w:hAnsi="Times New Roman" w:cs="Times New Roman"/>
          <w:color w:val="000000" w:themeColor="text1"/>
          <w:sz w:val="24"/>
          <w:szCs w:val="24"/>
          <w:lang w:eastAsia="ar-SA"/>
        </w:rPr>
        <w:t xml:space="preserve">. </w:t>
      </w:r>
    </w:p>
    <w:p w14:paraId="5D0DFD05" w14:textId="7A57CD54" w:rsidR="00140C79" w:rsidRDefault="00D722AE" w:rsidP="00140C79">
      <w:pPr>
        <w:suppressAutoHyphens/>
        <w:spacing w:after="0" w:line="36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lang w:eastAsia="ar-SA"/>
        </w:rPr>
        <w:t>Na seara internacional, em virtude do grande e contínuo incremento des</w:t>
      </w:r>
      <w:r w:rsidR="00C60C06">
        <w:rPr>
          <w:rFonts w:ascii="Times New Roman" w:eastAsia="Times New Roman" w:hAnsi="Times New Roman" w:cs="Times New Roman"/>
          <w:color w:val="000000" w:themeColor="text1"/>
          <w:sz w:val="24"/>
          <w:szCs w:val="24"/>
          <w:lang w:eastAsia="ar-SA"/>
        </w:rPr>
        <w:t>s</w:t>
      </w:r>
      <w:r>
        <w:rPr>
          <w:rFonts w:ascii="Times New Roman" w:eastAsia="Times New Roman" w:hAnsi="Times New Roman" w:cs="Times New Roman"/>
          <w:color w:val="000000" w:themeColor="text1"/>
          <w:sz w:val="24"/>
          <w:szCs w:val="24"/>
          <w:lang w:eastAsia="ar-SA"/>
        </w:rPr>
        <w:t>e meio de transporte, constatou-se que as legislações nacionais não seriam suficientes para regulamentar as questões atinentes aos contratos de transporte aéreo</w:t>
      </w:r>
      <w:r w:rsidR="00610938">
        <w:rPr>
          <w:rFonts w:ascii="Times New Roman" w:eastAsia="Times New Roman" w:hAnsi="Times New Roman" w:cs="Times New Roman"/>
          <w:color w:val="000000" w:themeColor="text1"/>
          <w:sz w:val="24"/>
          <w:szCs w:val="24"/>
          <w:lang w:eastAsia="ar-SA"/>
        </w:rPr>
        <w:t xml:space="preserve"> em virtude do seu caráter transfronteiriço</w:t>
      </w:r>
      <w:r w:rsidR="00140C79">
        <w:rPr>
          <w:rFonts w:ascii="Times New Roman" w:eastAsia="Times New Roman" w:hAnsi="Times New Roman" w:cs="Times New Roman"/>
          <w:color w:val="000000" w:themeColor="text1"/>
          <w:sz w:val="24"/>
          <w:szCs w:val="24"/>
          <w:lang w:eastAsia="ar-SA"/>
        </w:rPr>
        <w:t xml:space="preserve">, o que fez surgir </w:t>
      </w:r>
      <w:r>
        <w:rPr>
          <w:rFonts w:ascii="Times New Roman" w:eastAsia="Times New Roman" w:hAnsi="Times New Roman" w:cs="Times New Roman"/>
          <w:color w:val="000000" w:themeColor="text1"/>
          <w:sz w:val="24"/>
          <w:szCs w:val="24"/>
          <w:lang w:eastAsia="ar-SA"/>
        </w:rPr>
        <w:t>o interesse na uniformização e na padronização das normas</w:t>
      </w:r>
      <w:r w:rsidR="00140C79">
        <w:rPr>
          <w:rFonts w:ascii="Times New Roman" w:eastAsia="Times New Roman" w:hAnsi="Times New Roman" w:cs="Times New Roman"/>
          <w:color w:val="000000" w:themeColor="text1"/>
          <w:sz w:val="24"/>
          <w:szCs w:val="24"/>
          <w:lang w:eastAsia="ar-SA"/>
        </w:rPr>
        <w:t xml:space="preserve"> e resultou na </w:t>
      </w:r>
      <w:r>
        <w:rPr>
          <w:rFonts w:ascii="Times New Roman" w:eastAsia="Times New Roman" w:hAnsi="Times New Roman" w:cs="Times New Roman"/>
          <w:color w:val="000000" w:themeColor="text1"/>
          <w:sz w:val="24"/>
          <w:szCs w:val="24"/>
          <w:lang w:eastAsia="ar-SA"/>
        </w:rPr>
        <w:t xml:space="preserve">criação de convenções e de organismos que as regulamentam. </w:t>
      </w:r>
    </w:p>
    <w:p w14:paraId="7CB09070" w14:textId="0088FCF9" w:rsidR="00610938" w:rsidRDefault="00D722AE" w:rsidP="00140C79">
      <w:pPr>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Uma das convenções mais importantes em vigor, assinada e ratificada </w:t>
      </w:r>
      <w:r w:rsidR="00140C79">
        <w:rPr>
          <w:rFonts w:ascii="Times New Roman" w:eastAsia="Times New Roman" w:hAnsi="Times New Roman" w:cs="Times New Roman"/>
          <w:color w:val="000000" w:themeColor="text1"/>
          <w:sz w:val="24"/>
          <w:szCs w:val="24"/>
          <w:lang w:eastAsia="ar-SA"/>
        </w:rPr>
        <w:t xml:space="preserve">até o momento </w:t>
      </w:r>
      <w:r>
        <w:rPr>
          <w:rFonts w:ascii="Times New Roman" w:eastAsia="Times New Roman" w:hAnsi="Times New Roman" w:cs="Times New Roman"/>
          <w:color w:val="000000" w:themeColor="text1"/>
          <w:sz w:val="24"/>
          <w:szCs w:val="24"/>
          <w:lang w:eastAsia="ar-SA"/>
        </w:rPr>
        <w:t xml:space="preserve">por </w:t>
      </w:r>
      <w:r w:rsidR="00140C79">
        <w:rPr>
          <w:rFonts w:ascii="Times New Roman" w:eastAsia="Times New Roman" w:hAnsi="Times New Roman" w:cs="Times New Roman"/>
          <w:color w:val="000000" w:themeColor="text1"/>
          <w:sz w:val="24"/>
          <w:szCs w:val="24"/>
          <w:lang w:eastAsia="ar-SA"/>
        </w:rPr>
        <w:t>136</w:t>
      </w:r>
      <w:r>
        <w:rPr>
          <w:rFonts w:ascii="Times New Roman" w:eastAsia="Times New Roman" w:hAnsi="Times New Roman" w:cs="Times New Roman"/>
          <w:color w:val="000000" w:themeColor="text1"/>
          <w:sz w:val="24"/>
          <w:szCs w:val="24"/>
          <w:lang w:eastAsia="ar-SA"/>
        </w:rPr>
        <w:t xml:space="preserve"> </w:t>
      </w:r>
      <w:r w:rsidR="00140C79">
        <w:rPr>
          <w:rFonts w:ascii="Times New Roman" w:eastAsia="Times New Roman" w:hAnsi="Times New Roman" w:cs="Times New Roman"/>
          <w:color w:val="000000" w:themeColor="text1"/>
          <w:sz w:val="24"/>
          <w:szCs w:val="24"/>
          <w:lang w:eastAsia="ar-SA"/>
        </w:rPr>
        <w:t>partes signatárias</w:t>
      </w:r>
      <w:r>
        <w:rPr>
          <w:rFonts w:ascii="Times New Roman" w:eastAsia="Times New Roman" w:hAnsi="Times New Roman" w:cs="Times New Roman"/>
          <w:color w:val="000000" w:themeColor="text1"/>
          <w:sz w:val="24"/>
          <w:szCs w:val="24"/>
          <w:lang w:eastAsia="ar-SA"/>
        </w:rPr>
        <w:t xml:space="preserve">, é a Convenção para Unificação de </w:t>
      </w:r>
      <w:r w:rsidR="00732844">
        <w:rPr>
          <w:rFonts w:ascii="Times New Roman" w:eastAsia="Times New Roman" w:hAnsi="Times New Roman" w:cs="Times New Roman"/>
          <w:color w:val="000000" w:themeColor="text1"/>
          <w:sz w:val="24"/>
          <w:szCs w:val="24"/>
          <w:lang w:eastAsia="ar-SA"/>
        </w:rPr>
        <w:t>c</w:t>
      </w:r>
      <w:r>
        <w:rPr>
          <w:rFonts w:ascii="Times New Roman" w:eastAsia="Times New Roman" w:hAnsi="Times New Roman" w:cs="Times New Roman"/>
          <w:color w:val="000000" w:themeColor="text1"/>
          <w:sz w:val="24"/>
          <w:szCs w:val="24"/>
          <w:lang w:eastAsia="ar-SA"/>
        </w:rPr>
        <w:t xml:space="preserve">ertas Regras </w:t>
      </w:r>
      <w:r w:rsidR="00732844">
        <w:rPr>
          <w:rFonts w:ascii="Times New Roman" w:eastAsia="Times New Roman" w:hAnsi="Times New Roman" w:cs="Times New Roman"/>
          <w:color w:val="000000" w:themeColor="text1"/>
          <w:sz w:val="24"/>
          <w:szCs w:val="24"/>
          <w:lang w:eastAsia="ar-SA"/>
        </w:rPr>
        <w:t>r</w:t>
      </w:r>
      <w:r w:rsidRPr="004857A4">
        <w:rPr>
          <w:rFonts w:ascii="Times New Roman" w:eastAsia="Times New Roman" w:hAnsi="Times New Roman" w:cs="Times New Roman"/>
          <w:color w:val="000000" w:themeColor="text1"/>
          <w:sz w:val="24"/>
          <w:szCs w:val="24"/>
          <w:lang w:eastAsia="ar-SA"/>
        </w:rPr>
        <w:t>elativas ao Transporte Aéreo Internacional</w:t>
      </w:r>
      <w:r w:rsidR="00732844">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 xml:space="preserve"> </w:t>
      </w:r>
      <w:r w:rsidRPr="004857A4">
        <w:rPr>
          <w:rFonts w:ascii="Times New Roman" w:eastAsia="Times New Roman" w:hAnsi="Times New Roman" w:cs="Times New Roman"/>
          <w:color w:val="000000" w:themeColor="text1"/>
          <w:sz w:val="24"/>
          <w:szCs w:val="24"/>
          <w:lang w:eastAsia="ar-SA"/>
        </w:rPr>
        <w:t>celebrada em Montreal, em 28 de maio de 1999</w:t>
      </w:r>
      <w:r>
        <w:rPr>
          <w:rFonts w:ascii="Times New Roman" w:eastAsia="Times New Roman" w:hAnsi="Times New Roman" w:cs="Times New Roman"/>
          <w:color w:val="000000" w:themeColor="text1"/>
          <w:sz w:val="24"/>
          <w:szCs w:val="24"/>
          <w:lang w:eastAsia="ar-SA"/>
        </w:rPr>
        <w:t xml:space="preserve">, conhecida como Convenção de Montreal, a qual </w:t>
      </w:r>
      <w:r w:rsidR="00610938">
        <w:rPr>
          <w:rFonts w:ascii="Times New Roman" w:eastAsia="Times New Roman" w:hAnsi="Times New Roman" w:cs="Times New Roman"/>
          <w:color w:val="000000" w:themeColor="text1"/>
          <w:sz w:val="24"/>
          <w:szCs w:val="24"/>
          <w:lang w:eastAsia="ar-SA"/>
        </w:rPr>
        <w:t xml:space="preserve">fixa </w:t>
      </w:r>
      <w:r>
        <w:rPr>
          <w:rFonts w:ascii="Times New Roman" w:eastAsia="Times New Roman" w:hAnsi="Times New Roman" w:cs="Times New Roman"/>
          <w:color w:val="000000" w:themeColor="text1"/>
          <w:sz w:val="24"/>
          <w:szCs w:val="24"/>
          <w:lang w:eastAsia="ar-SA"/>
        </w:rPr>
        <w:t xml:space="preserve">os limites indenizatórios </w:t>
      </w:r>
      <w:r w:rsidR="00610938">
        <w:rPr>
          <w:rFonts w:ascii="Times New Roman" w:eastAsia="Times New Roman" w:hAnsi="Times New Roman" w:cs="Times New Roman"/>
          <w:color w:val="000000" w:themeColor="text1"/>
          <w:sz w:val="24"/>
          <w:szCs w:val="24"/>
          <w:lang w:eastAsia="ar-SA"/>
        </w:rPr>
        <w:t xml:space="preserve">à responsabilidade das </w:t>
      </w:r>
      <w:r>
        <w:rPr>
          <w:rFonts w:ascii="Times New Roman" w:eastAsia="Times New Roman" w:hAnsi="Times New Roman" w:cs="Times New Roman"/>
          <w:color w:val="000000" w:themeColor="text1"/>
          <w:sz w:val="24"/>
          <w:szCs w:val="24"/>
          <w:lang w:eastAsia="ar-SA"/>
        </w:rPr>
        <w:t xml:space="preserve">transportadoras aéreas em caso de dano decorrente de morte ou </w:t>
      </w:r>
      <w:r w:rsidR="00732844">
        <w:rPr>
          <w:rFonts w:ascii="Times New Roman" w:eastAsia="Times New Roman" w:hAnsi="Times New Roman" w:cs="Times New Roman"/>
          <w:color w:val="000000" w:themeColor="text1"/>
          <w:sz w:val="24"/>
          <w:szCs w:val="24"/>
          <w:lang w:eastAsia="ar-SA"/>
        </w:rPr>
        <w:t xml:space="preserve">de </w:t>
      </w:r>
      <w:r>
        <w:rPr>
          <w:rFonts w:ascii="Times New Roman" w:eastAsia="Times New Roman" w:hAnsi="Times New Roman" w:cs="Times New Roman"/>
          <w:color w:val="000000" w:themeColor="text1"/>
          <w:sz w:val="24"/>
          <w:szCs w:val="24"/>
          <w:lang w:eastAsia="ar-SA"/>
        </w:rPr>
        <w:t xml:space="preserve">lesão corporal de passageiro,  de destruição, perda ou avaria da carga ou da bagagem sob sua custódia bem como de atraso no transporte de passageiros, bagagem ou carga. </w:t>
      </w:r>
      <w:r w:rsidR="00610938">
        <w:rPr>
          <w:rFonts w:ascii="Times New Roman" w:eastAsia="Times New Roman" w:hAnsi="Times New Roman" w:cs="Times New Roman"/>
          <w:color w:val="000000" w:themeColor="text1"/>
          <w:sz w:val="24"/>
          <w:szCs w:val="24"/>
          <w:lang w:eastAsia="ar-SA"/>
        </w:rPr>
        <w:t>F</w:t>
      </w:r>
      <w:r>
        <w:rPr>
          <w:rFonts w:ascii="Times New Roman" w:eastAsia="Times New Roman" w:hAnsi="Times New Roman" w:cs="Times New Roman"/>
          <w:color w:val="000000" w:themeColor="text1"/>
          <w:sz w:val="24"/>
          <w:szCs w:val="24"/>
          <w:lang w:eastAsia="ar-SA"/>
        </w:rPr>
        <w:t>oi ratificada pelo Brasil e promulgada por meio do</w:t>
      </w:r>
      <w:r w:rsidR="00593738">
        <w:rPr>
          <w:rFonts w:ascii="Times New Roman" w:eastAsia="Times New Roman" w:hAnsi="Times New Roman" w:cs="Times New Roman"/>
          <w:color w:val="000000" w:themeColor="text1"/>
          <w:sz w:val="24"/>
          <w:szCs w:val="24"/>
          <w:lang w:eastAsia="ar-SA"/>
        </w:rPr>
        <w:t xml:space="preserve"> </w:t>
      </w:r>
      <w:r w:rsidR="00593738" w:rsidRPr="00593738">
        <w:rPr>
          <w:rFonts w:ascii="Times New Roman" w:eastAsia="Times New Roman" w:hAnsi="Times New Roman" w:cs="Times New Roman"/>
          <w:color w:val="000000" w:themeColor="text1"/>
          <w:sz w:val="24"/>
          <w:szCs w:val="24"/>
          <w:lang w:eastAsia="ar-SA"/>
        </w:rPr>
        <w:t>Decreto 5.910, de 27 de setembro de 2006</w:t>
      </w:r>
      <w:r>
        <w:rPr>
          <w:rFonts w:ascii="Times New Roman" w:eastAsia="Times New Roman" w:hAnsi="Times New Roman" w:cs="Times New Roman"/>
          <w:color w:val="000000" w:themeColor="text1"/>
          <w:sz w:val="24"/>
          <w:szCs w:val="24"/>
          <w:lang w:eastAsia="ar-SA"/>
        </w:rPr>
        <w:t xml:space="preserve">, sendo hoje aplicável aos contratos de transporte aéreo internacional de pessoas, bagagem ou carga. </w:t>
      </w:r>
    </w:p>
    <w:p w14:paraId="1CA220E9" w14:textId="23FFCE04" w:rsidR="00140C79" w:rsidRDefault="00D722AE" w:rsidP="00140C79">
      <w:pPr>
        <w:suppressAutoHyphens/>
        <w:spacing w:after="0" w:line="36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lang w:eastAsia="ar-SA"/>
        </w:rPr>
        <w:t xml:space="preserve">Ocorre que, </w:t>
      </w:r>
      <w:r w:rsidR="00610938">
        <w:rPr>
          <w:rFonts w:ascii="Times New Roman" w:eastAsia="Times New Roman" w:hAnsi="Times New Roman" w:cs="Times New Roman"/>
          <w:color w:val="000000" w:themeColor="text1"/>
          <w:sz w:val="24"/>
          <w:szCs w:val="24"/>
          <w:lang w:eastAsia="ar-SA"/>
        </w:rPr>
        <w:t>sobre es</w:t>
      </w:r>
      <w:r w:rsidR="00732844">
        <w:rPr>
          <w:rFonts w:ascii="Times New Roman" w:eastAsia="Times New Roman" w:hAnsi="Times New Roman" w:cs="Times New Roman"/>
          <w:color w:val="000000" w:themeColor="text1"/>
          <w:sz w:val="24"/>
          <w:szCs w:val="24"/>
          <w:lang w:eastAsia="ar-SA"/>
        </w:rPr>
        <w:t>s</w:t>
      </w:r>
      <w:r w:rsidR="00610938">
        <w:rPr>
          <w:rFonts w:ascii="Times New Roman" w:eastAsia="Times New Roman" w:hAnsi="Times New Roman" w:cs="Times New Roman"/>
          <w:color w:val="000000" w:themeColor="text1"/>
          <w:sz w:val="24"/>
          <w:szCs w:val="24"/>
          <w:lang w:eastAsia="ar-SA"/>
        </w:rPr>
        <w:t>a mesma relação jurídica</w:t>
      </w:r>
      <w:r>
        <w:rPr>
          <w:rFonts w:ascii="Times New Roman" w:eastAsia="Times New Roman" w:hAnsi="Times New Roman" w:cs="Times New Roman"/>
          <w:color w:val="000000" w:themeColor="text1"/>
          <w:sz w:val="24"/>
          <w:szCs w:val="24"/>
          <w:lang w:eastAsia="ar-SA"/>
        </w:rPr>
        <w:t xml:space="preserve">, incidem as disposições do Código Civil e, </w:t>
      </w:r>
      <w:r w:rsidR="00610938">
        <w:rPr>
          <w:rFonts w:ascii="Times New Roman" w:eastAsia="Times New Roman" w:hAnsi="Times New Roman" w:cs="Times New Roman"/>
          <w:color w:val="000000" w:themeColor="text1"/>
          <w:sz w:val="24"/>
          <w:szCs w:val="24"/>
          <w:lang w:eastAsia="ar-SA"/>
        </w:rPr>
        <w:t xml:space="preserve">se </w:t>
      </w:r>
      <w:r>
        <w:rPr>
          <w:rFonts w:ascii="Times New Roman" w:eastAsia="Times New Roman" w:hAnsi="Times New Roman" w:cs="Times New Roman"/>
          <w:color w:val="000000" w:themeColor="text1"/>
          <w:sz w:val="24"/>
          <w:szCs w:val="24"/>
          <w:lang w:eastAsia="ar-SA"/>
        </w:rPr>
        <w:t>c</w:t>
      </w:r>
      <w:r w:rsidR="00140C79">
        <w:rPr>
          <w:rFonts w:ascii="Times New Roman" w:eastAsia="Times New Roman" w:hAnsi="Times New Roman" w:cs="Times New Roman"/>
          <w:color w:val="000000" w:themeColor="text1"/>
          <w:sz w:val="24"/>
          <w:szCs w:val="24"/>
          <w:lang w:eastAsia="ar-SA"/>
        </w:rPr>
        <w:t xml:space="preserve">onfigurada </w:t>
      </w:r>
      <w:r>
        <w:rPr>
          <w:rFonts w:ascii="Times New Roman" w:eastAsia="Times New Roman" w:hAnsi="Times New Roman" w:cs="Times New Roman"/>
          <w:color w:val="000000" w:themeColor="text1"/>
          <w:sz w:val="24"/>
          <w:szCs w:val="24"/>
          <w:lang w:eastAsia="ar-SA"/>
        </w:rPr>
        <w:t>relação de consumo, as disposições do Código de Defesa do Consumidor</w:t>
      </w:r>
      <w:r w:rsidR="00610938">
        <w:rPr>
          <w:rFonts w:ascii="Times New Roman" w:eastAsia="Times New Roman" w:hAnsi="Times New Roman" w:cs="Times New Roman"/>
          <w:color w:val="000000" w:themeColor="text1"/>
          <w:sz w:val="24"/>
          <w:szCs w:val="24"/>
          <w:lang w:eastAsia="ar-SA"/>
        </w:rPr>
        <w:t>, legislações que preconizam a reparação integral do dano sem qualquer limitação legal</w:t>
      </w:r>
      <w:r>
        <w:rPr>
          <w:rFonts w:ascii="Times New Roman" w:eastAsia="Times New Roman" w:hAnsi="Times New Roman" w:cs="Times New Roman"/>
          <w:color w:val="000000" w:themeColor="text1"/>
          <w:sz w:val="24"/>
          <w:szCs w:val="24"/>
          <w:lang w:eastAsia="ar-SA"/>
        </w:rPr>
        <w:t xml:space="preserve">.  </w:t>
      </w:r>
    </w:p>
    <w:p w14:paraId="12D546D1" w14:textId="56876D9B" w:rsidR="00610938" w:rsidRDefault="00D722AE" w:rsidP="00610938">
      <w:pPr>
        <w:suppressAutoHyphens/>
        <w:spacing w:after="0" w:line="360" w:lineRule="auto"/>
        <w:ind w:firstLine="851"/>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ar-SA"/>
        </w:rPr>
        <w:t xml:space="preserve">Em decorrência de aparente conflito entre a norma de origem internacional e as normas nacionais, </w:t>
      </w:r>
      <w:r w:rsidRPr="00A21166">
        <w:rPr>
          <w:rFonts w:ascii="Times New Roman" w:eastAsia="Times New Roman" w:hAnsi="Times New Roman" w:cs="Times New Roman"/>
          <w:color w:val="000000" w:themeColor="text1"/>
          <w:sz w:val="24"/>
          <w:szCs w:val="24"/>
          <w:lang w:eastAsia="ar-SA"/>
        </w:rPr>
        <w:t>surge o interesse na harmonização des</w:t>
      </w:r>
      <w:r w:rsidR="00732844">
        <w:rPr>
          <w:rFonts w:ascii="Times New Roman" w:eastAsia="Times New Roman" w:hAnsi="Times New Roman" w:cs="Times New Roman"/>
          <w:color w:val="000000" w:themeColor="text1"/>
          <w:sz w:val="24"/>
          <w:szCs w:val="24"/>
          <w:lang w:eastAsia="ar-SA"/>
        </w:rPr>
        <w:t>s</w:t>
      </w:r>
      <w:r w:rsidRPr="00A21166">
        <w:rPr>
          <w:rFonts w:ascii="Times New Roman" w:eastAsia="Times New Roman" w:hAnsi="Times New Roman" w:cs="Times New Roman"/>
          <w:color w:val="000000" w:themeColor="text1"/>
          <w:sz w:val="24"/>
          <w:szCs w:val="24"/>
          <w:lang w:eastAsia="ar-SA"/>
        </w:rPr>
        <w:t xml:space="preserve">as legislações, posto que, no atual contexto globalizado e pós-moderno, o diálogo entre as </w:t>
      </w:r>
      <w:r w:rsidR="00732844">
        <w:rPr>
          <w:rFonts w:ascii="Times New Roman" w:eastAsia="Times New Roman" w:hAnsi="Times New Roman" w:cs="Times New Roman"/>
          <w:color w:val="000000" w:themeColor="text1"/>
          <w:sz w:val="24"/>
          <w:szCs w:val="24"/>
          <w:lang w:eastAsia="ar-SA"/>
        </w:rPr>
        <w:t>várias</w:t>
      </w:r>
      <w:r w:rsidR="00732844" w:rsidRPr="00A21166">
        <w:rPr>
          <w:rFonts w:ascii="Times New Roman" w:eastAsia="Times New Roman" w:hAnsi="Times New Roman" w:cs="Times New Roman"/>
          <w:color w:val="000000" w:themeColor="text1"/>
          <w:sz w:val="24"/>
          <w:szCs w:val="24"/>
          <w:lang w:eastAsia="ar-SA"/>
        </w:rPr>
        <w:t xml:space="preserve"> </w:t>
      </w:r>
      <w:r w:rsidRPr="00A21166">
        <w:rPr>
          <w:rFonts w:ascii="Times New Roman" w:eastAsia="Times New Roman" w:hAnsi="Times New Roman" w:cs="Times New Roman"/>
          <w:color w:val="000000" w:themeColor="text1"/>
          <w:sz w:val="24"/>
          <w:szCs w:val="24"/>
          <w:lang w:eastAsia="ar-SA"/>
        </w:rPr>
        <w:t xml:space="preserve">fontes de direito se mostra a melhor solução </w:t>
      </w:r>
      <w:r>
        <w:rPr>
          <w:rFonts w:ascii="Times New Roman" w:eastAsia="Times New Roman" w:hAnsi="Times New Roman" w:cs="Times New Roman"/>
          <w:color w:val="000000" w:themeColor="text1"/>
          <w:sz w:val="24"/>
          <w:szCs w:val="24"/>
          <w:lang w:eastAsia="ar-SA"/>
        </w:rPr>
        <w:t>para coordenação de normas</w:t>
      </w:r>
      <w:r w:rsidR="00610938">
        <w:rPr>
          <w:rFonts w:ascii="Times New Roman" w:eastAsia="Times New Roman" w:hAnsi="Times New Roman" w:cs="Times New Roman"/>
          <w:color w:val="000000" w:themeColor="text1"/>
          <w:sz w:val="24"/>
          <w:szCs w:val="24"/>
          <w:lang w:eastAsia="ar-SA"/>
        </w:rPr>
        <w:t xml:space="preserve">, mostrando-se inadequados </w:t>
      </w:r>
      <w:r w:rsidRPr="00A21166">
        <w:rPr>
          <w:rFonts w:ascii="Times New Roman" w:eastAsia="Times New Roman" w:hAnsi="Times New Roman" w:cs="Times New Roman"/>
          <w:color w:val="000000" w:themeColor="text1"/>
          <w:sz w:val="24"/>
          <w:szCs w:val="24"/>
          <w:lang w:eastAsia="pt-BR"/>
        </w:rPr>
        <w:t>os critérios clássicos de solução de antinomias</w:t>
      </w:r>
      <w:r w:rsidR="00610938">
        <w:rPr>
          <w:rFonts w:ascii="Times New Roman" w:eastAsia="Times New Roman" w:hAnsi="Times New Roman" w:cs="Times New Roman"/>
          <w:color w:val="000000" w:themeColor="text1"/>
          <w:sz w:val="24"/>
          <w:szCs w:val="24"/>
          <w:lang w:eastAsia="pt-BR"/>
        </w:rPr>
        <w:t xml:space="preserve"> (hierarquia</w:t>
      </w:r>
      <w:r>
        <w:rPr>
          <w:rFonts w:ascii="Times New Roman" w:eastAsia="Times New Roman" w:hAnsi="Times New Roman" w:cs="Times New Roman"/>
          <w:color w:val="000000" w:themeColor="text1"/>
          <w:sz w:val="24"/>
          <w:szCs w:val="24"/>
          <w:lang w:eastAsia="pt-BR"/>
        </w:rPr>
        <w:t>,</w:t>
      </w:r>
      <w:r w:rsidR="00610938">
        <w:rPr>
          <w:rFonts w:ascii="Times New Roman" w:eastAsia="Times New Roman" w:hAnsi="Times New Roman" w:cs="Times New Roman"/>
          <w:color w:val="000000" w:themeColor="text1"/>
          <w:sz w:val="24"/>
          <w:szCs w:val="24"/>
          <w:lang w:eastAsia="pt-BR"/>
        </w:rPr>
        <w:t xml:space="preserve"> especialidade e </w:t>
      </w:r>
      <w:r w:rsidR="00732844">
        <w:rPr>
          <w:rFonts w:ascii="Times New Roman" w:eastAsia="Times New Roman" w:hAnsi="Times New Roman" w:cs="Times New Roman"/>
          <w:color w:val="000000" w:themeColor="text1"/>
          <w:sz w:val="24"/>
          <w:szCs w:val="24"/>
          <w:lang w:eastAsia="pt-BR"/>
        </w:rPr>
        <w:t>cronologia</w:t>
      </w:r>
      <w:r w:rsidR="00610938">
        <w:rPr>
          <w:rFonts w:ascii="Times New Roman" w:eastAsia="Times New Roman" w:hAnsi="Times New Roman" w:cs="Times New Roman"/>
          <w:color w:val="000000" w:themeColor="text1"/>
          <w:sz w:val="24"/>
          <w:szCs w:val="24"/>
          <w:lang w:eastAsia="pt-BR"/>
        </w:rPr>
        <w:t>)</w:t>
      </w:r>
      <w:r w:rsidR="00B445AA">
        <w:rPr>
          <w:rFonts w:ascii="Times New Roman" w:eastAsia="Times New Roman" w:hAnsi="Times New Roman" w:cs="Times New Roman"/>
          <w:color w:val="000000" w:themeColor="text1"/>
          <w:sz w:val="24"/>
          <w:szCs w:val="24"/>
          <w:lang w:eastAsia="pt-BR"/>
        </w:rPr>
        <w:t>,</w:t>
      </w:r>
      <w:r w:rsidR="00610938">
        <w:rPr>
          <w:rFonts w:ascii="Times New Roman" w:eastAsia="Times New Roman" w:hAnsi="Times New Roman" w:cs="Times New Roman"/>
          <w:color w:val="000000" w:themeColor="text1"/>
          <w:sz w:val="24"/>
          <w:szCs w:val="24"/>
          <w:lang w:eastAsia="pt-BR"/>
        </w:rPr>
        <w:t xml:space="preserve"> na medida em que </w:t>
      </w:r>
      <w:r>
        <w:rPr>
          <w:rFonts w:ascii="Times New Roman" w:eastAsia="Times New Roman" w:hAnsi="Times New Roman" w:cs="Times New Roman"/>
          <w:color w:val="000000" w:themeColor="text1"/>
          <w:sz w:val="24"/>
          <w:szCs w:val="24"/>
          <w:lang w:eastAsia="pt-BR"/>
        </w:rPr>
        <w:t>propõem não a coexistência de leis, mas a aplicação de algumas em detrimento de outras.</w:t>
      </w:r>
    </w:p>
    <w:p w14:paraId="1B0A6DEF" w14:textId="4ABBDFD1" w:rsidR="00610938" w:rsidRDefault="00610938" w:rsidP="00610938">
      <w:pPr>
        <w:suppressAutoHyphens/>
        <w:spacing w:after="0" w:line="36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lang w:eastAsia="pt-BR"/>
        </w:rPr>
        <w:t>Justamente o</w:t>
      </w:r>
      <w:r w:rsidR="00D722AE" w:rsidRPr="000A1715">
        <w:rPr>
          <w:rFonts w:ascii="Times New Roman" w:eastAsia="Times New Roman" w:hAnsi="Times New Roman" w:cs="Times New Roman"/>
          <w:color w:val="000000" w:themeColor="text1"/>
          <w:sz w:val="24"/>
          <w:szCs w:val="24"/>
          <w:lang w:eastAsia="pt-BR"/>
        </w:rPr>
        <w:t xml:space="preserve">bservando situações como </w:t>
      </w:r>
      <w:r w:rsidR="00732844">
        <w:rPr>
          <w:rFonts w:ascii="Times New Roman" w:eastAsia="Times New Roman" w:hAnsi="Times New Roman" w:cs="Times New Roman"/>
          <w:color w:val="000000" w:themeColor="text1"/>
          <w:sz w:val="24"/>
          <w:szCs w:val="24"/>
          <w:lang w:eastAsia="pt-BR"/>
        </w:rPr>
        <w:t>essas</w:t>
      </w:r>
      <w:r w:rsidR="00D722AE" w:rsidRPr="000A1715">
        <w:rPr>
          <w:rFonts w:ascii="Times New Roman" w:eastAsia="Times New Roman" w:hAnsi="Times New Roman" w:cs="Times New Roman"/>
          <w:color w:val="000000" w:themeColor="text1"/>
          <w:sz w:val="24"/>
          <w:szCs w:val="24"/>
          <w:lang w:eastAsia="pt-BR"/>
        </w:rPr>
        <w:t xml:space="preserve">, </w:t>
      </w:r>
      <w:r w:rsidR="00D722AE" w:rsidRPr="000A1715">
        <w:rPr>
          <w:rFonts w:ascii="Times New Roman" w:eastAsia="Times New Roman" w:hAnsi="Times New Roman" w:cs="Times New Roman"/>
          <w:color w:val="000000" w:themeColor="text1"/>
          <w:sz w:val="24"/>
          <w:szCs w:val="24"/>
          <w:lang w:eastAsia="ar-SA"/>
        </w:rPr>
        <w:t xml:space="preserve">o doutrinador Erik Jayme </w:t>
      </w:r>
      <w:r w:rsidR="00D722AE" w:rsidRPr="000A1715">
        <w:rPr>
          <w:rFonts w:ascii="Times New Roman" w:eastAsia="Times New Roman" w:hAnsi="Times New Roman" w:cs="Times New Roman"/>
          <w:color w:val="000000" w:themeColor="text1"/>
          <w:sz w:val="24"/>
          <w:szCs w:val="24"/>
          <w:lang w:eastAsia="pt-BR"/>
        </w:rPr>
        <w:t>desenvolveu</w:t>
      </w:r>
      <w:r w:rsidR="00732844">
        <w:rPr>
          <w:rFonts w:ascii="Times New Roman" w:eastAsia="Times New Roman" w:hAnsi="Times New Roman" w:cs="Times New Roman"/>
          <w:color w:val="000000" w:themeColor="text1"/>
          <w:sz w:val="24"/>
          <w:szCs w:val="24"/>
          <w:lang w:eastAsia="pt-BR"/>
        </w:rPr>
        <w:t>,</w:t>
      </w:r>
      <w:r w:rsidR="00D722AE" w:rsidRPr="000A1715">
        <w:rPr>
          <w:rFonts w:ascii="Times New Roman" w:eastAsia="Times New Roman" w:hAnsi="Times New Roman" w:cs="Times New Roman"/>
          <w:color w:val="000000" w:themeColor="text1"/>
          <w:sz w:val="24"/>
          <w:szCs w:val="24"/>
          <w:lang w:eastAsia="pt-BR"/>
        </w:rPr>
        <w:t xml:space="preserve"> na Alemanha</w:t>
      </w:r>
      <w:r w:rsidR="00732844">
        <w:rPr>
          <w:rFonts w:ascii="Times New Roman" w:eastAsia="Times New Roman" w:hAnsi="Times New Roman" w:cs="Times New Roman"/>
          <w:color w:val="000000" w:themeColor="text1"/>
          <w:sz w:val="24"/>
          <w:szCs w:val="24"/>
          <w:lang w:eastAsia="pt-BR"/>
        </w:rPr>
        <w:t>,</w:t>
      </w:r>
      <w:r w:rsidR="00D722AE" w:rsidRPr="000A1715">
        <w:rPr>
          <w:rFonts w:ascii="Times New Roman" w:eastAsia="Times New Roman" w:hAnsi="Times New Roman" w:cs="Times New Roman"/>
          <w:color w:val="000000" w:themeColor="text1"/>
          <w:sz w:val="24"/>
          <w:szCs w:val="24"/>
          <w:lang w:eastAsia="pt-BR"/>
        </w:rPr>
        <w:t xml:space="preserve"> a Teoria do Diálogo das Fontes, propondo a coordenação flexível e útil das </w:t>
      </w:r>
      <w:r w:rsidR="00D722AE" w:rsidRPr="000A1715">
        <w:rPr>
          <w:rFonts w:ascii="Times New Roman" w:eastAsia="Times New Roman" w:hAnsi="Times New Roman" w:cs="Times New Roman"/>
          <w:color w:val="000000" w:themeColor="text1"/>
          <w:sz w:val="24"/>
          <w:szCs w:val="24"/>
          <w:lang w:eastAsia="pt-BR"/>
        </w:rPr>
        <w:lastRenderedPageBreak/>
        <w:t>normas em conflito</w:t>
      </w:r>
      <w:r w:rsidR="00732844">
        <w:rPr>
          <w:rFonts w:ascii="Times New Roman" w:eastAsia="Times New Roman" w:hAnsi="Times New Roman" w:cs="Times New Roman"/>
          <w:color w:val="000000" w:themeColor="text1"/>
          <w:sz w:val="24"/>
          <w:szCs w:val="24"/>
          <w:lang w:eastAsia="pt-BR"/>
        </w:rPr>
        <w:t>,</w:t>
      </w:r>
      <w:r w:rsidR="00D722AE" w:rsidRPr="000A1715">
        <w:rPr>
          <w:rFonts w:ascii="Times New Roman" w:eastAsia="Times New Roman" w:hAnsi="Times New Roman" w:cs="Times New Roman"/>
          <w:color w:val="000000" w:themeColor="text1"/>
          <w:sz w:val="24"/>
          <w:szCs w:val="24"/>
          <w:lang w:eastAsia="pt-BR"/>
        </w:rPr>
        <w:t xml:space="preserve"> </w:t>
      </w:r>
      <w:commentRangeStart w:id="3"/>
      <w:commentRangeStart w:id="4"/>
      <w:r w:rsidR="00D722AE" w:rsidRPr="000A1715">
        <w:rPr>
          <w:rFonts w:ascii="Times New Roman" w:eastAsia="Times New Roman" w:hAnsi="Times New Roman" w:cs="Times New Roman"/>
          <w:color w:val="000000" w:themeColor="text1"/>
          <w:sz w:val="24"/>
          <w:szCs w:val="24"/>
          <w:lang w:eastAsia="pt-BR"/>
        </w:rPr>
        <w:t xml:space="preserve">a fim de restabelecer </w:t>
      </w:r>
      <w:r w:rsidR="00732844">
        <w:rPr>
          <w:rFonts w:ascii="Times New Roman" w:eastAsia="Times New Roman" w:hAnsi="Times New Roman" w:cs="Times New Roman"/>
          <w:color w:val="000000" w:themeColor="text1"/>
          <w:sz w:val="24"/>
          <w:szCs w:val="24"/>
          <w:lang w:eastAsia="pt-BR"/>
        </w:rPr>
        <w:t>a</w:t>
      </w:r>
      <w:r w:rsidR="00732844" w:rsidRPr="000A1715">
        <w:rPr>
          <w:rFonts w:ascii="Times New Roman" w:eastAsia="Times New Roman" w:hAnsi="Times New Roman" w:cs="Times New Roman"/>
          <w:color w:val="000000" w:themeColor="text1"/>
          <w:sz w:val="24"/>
          <w:szCs w:val="24"/>
          <w:lang w:eastAsia="pt-BR"/>
        </w:rPr>
        <w:t xml:space="preserve"> </w:t>
      </w:r>
      <w:r w:rsidR="00D722AE" w:rsidRPr="000A1715">
        <w:rPr>
          <w:rFonts w:ascii="Times New Roman" w:eastAsia="Times New Roman" w:hAnsi="Times New Roman" w:cs="Times New Roman"/>
          <w:color w:val="000000" w:themeColor="text1"/>
          <w:sz w:val="24"/>
          <w:szCs w:val="24"/>
          <w:lang w:eastAsia="pt-BR"/>
        </w:rPr>
        <w:t>coerência</w:t>
      </w:r>
      <w:r w:rsidR="00732844">
        <w:rPr>
          <w:rFonts w:ascii="Times New Roman" w:eastAsia="Times New Roman" w:hAnsi="Times New Roman" w:cs="Times New Roman"/>
          <w:color w:val="000000" w:themeColor="text1"/>
          <w:sz w:val="24"/>
          <w:szCs w:val="24"/>
          <w:lang w:eastAsia="pt-BR"/>
        </w:rPr>
        <w:t xml:space="preserve"> entre elas</w:t>
      </w:r>
      <w:commentRangeEnd w:id="3"/>
      <w:r w:rsidR="00732844">
        <w:rPr>
          <w:rStyle w:val="Refdecomentrio"/>
        </w:rPr>
        <w:commentReference w:id="3"/>
      </w:r>
      <w:commentRangeEnd w:id="4"/>
      <w:r w:rsidR="00A17EED">
        <w:rPr>
          <w:rStyle w:val="Refdecomentrio"/>
        </w:rPr>
        <w:commentReference w:id="4"/>
      </w:r>
      <w:r w:rsidR="00D722AE" w:rsidRPr="000A1715">
        <w:rPr>
          <w:rFonts w:ascii="Times New Roman" w:eastAsia="Times New Roman" w:hAnsi="Times New Roman" w:cs="Times New Roman"/>
          <w:color w:val="000000" w:themeColor="text1"/>
          <w:sz w:val="24"/>
          <w:szCs w:val="24"/>
          <w:lang w:eastAsia="pt-BR"/>
        </w:rPr>
        <w:t>.</w:t>
      </w:r>
      <w:r w:rsidR="00D722AE" w:rsidRPr="000A171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Seu método, desenvolvido e adaptado à realidade brasileira por Claudia Lima Marques, </w:t>
      </w:r>
      <w:r w:rsidR="00D722AE" w:rsidRPr="000A1715">
        <w:rPr>
          <w:rFonts w:ascii="Times New Roman" w:eastAsia="Calibri" w:hAnsi="Times New Roman" w:cs="Times New Roman"/>
          <w:color w:val="000000" w:themeColor="text1"/>
          <w:sz w:val="24"/>
          <w:szCs w:val="24"/>
        </w:rPr>
        <w:t xml:space="preserve">vem sendo </w:t>
      </w:r>
      <w:r w:rsidR="00D722AE" w:rsidRPr="000A1715">
        <w:rPr>
          <w:rFonts w:ascii="Times New Roman" w:eastAsia="Times New Roman" w:hAnsi="Times New Roman" w:cs="Times New Roman"/>
          <w:color w:val="000000" w:themeColor="text1"/>
          <w:sz w:val="24"/>
          <w:szCs w:val="24"/>
          <w:lang w:eastAsia="pt-BR"/>
        </w:rPr>
        <w:t>amplamente utilizado pelos tribunais pátrios</w:t>
      </w:r>
      <w:r w:rsidR="00732844">
        <w:rPr>
          <w:rFonts w:ascii="Times New Roman" w:eastAsia="Times New Roman" w:hAnsi="Times New Roman" w:cs="Times New Roman"/>
          <w:color w:val="000000" w:themeColor="text1"/>
          <w:sz w:val="24"/>
          <w:szCs w:val="24"/>
          <w:lang w:eastAsia="pt-BR"/>
        </w:rPr>
        <w:t>,</w:t>
      </w:r>
      <w:r w:rsidR="00D722AE" w:rsidRPr="000A1715">
        <w:rPr>
          <w:rFonts w:ascii="Times New Roman" w:eastAsia="Times New Roman" w:hAnsi="Times New Roman" w:cs="Times New Roman"/>
          <w:color w:val="000000" w:themeColor="text1"/>
          <w:sz w:val="24"/>
          <w:szCs w:val="24"/>
          <w:lang w:eastAsia="pt-BR"/>
        </w:rPr>
        <w:t xml:space="preserve"> para dirimir aparentes </w:t>
      </w:r>
      <w:r w:rsidR="00D722AE">
        <w:rPr>
          <w:rFonts w:ascii="Times New Roman" w:eastAsia="Times New Roman" w:hAnsi="Times New Roman" w:cs="Times New Roman"/>
          <w:color w:val="000000" w:themeColor="text1"/>
          <w:sz w:val="24"/>
          <w:szCs w:val="24"/>
          <w:lang w:eastAsia="pt-BR"/>
        </w:rPr>
        <w:t>antinomias</w:t>
      </w:r>
      <w:r w:rsidR="00D722AE" w:rsidRPr="000A1715">
        <w:rPr>
          <w:rFonts w:ascii="Times New Roman" w:eastAsia="Times New Roman" w:hAnsi="Times New Roman" w:cs="Times New Roman"/>
          <w:color w:val="000000" w:themeColor="text1"/>
          <w:sz w:val="24"/>
          <w:szCs w:val="24"/>
          <w:lang w:eastAsia="pt-BR"/>
        </w:rPr>
        <w:t xml:space="preserve"> </w:t>
      </w:r>
      <w:r w:rsidR="006D51EA">
        <w:rPr>
          <w:rFonts w:ascii="Times New Roman" w:eastAsia="Times New Roman" w:hAnsi="Times New Roman" w:cs="Times New Roman"/>
          <w:color w:val="000000" w:themeColor="text1"/>
          <w:sz w:val="24"/>
          <w:szCs w:val="24"/>
          <w:lang w:eastAsia="pt-BR"/>
        </w:rPr>
        <w:t>entre</w:t>
      </w:r>
      <w:r w:rsidR="006D51EA" w:rsidRPr="000A1715">
        <w:rPr>
          <w:rFonts w:ascii="Times New Roman" w:eastAsia="Times New Roman" w:hAnsi="Times New Roman" w:cs="Times New Roman"/>
          <w:color w:val="000000" w:themeColor="text1"/>
          <w:sz w:val="24"/>
          <w:szCs w:val="24"/>
          <w:lang w:eastAsia="pt-BR"/>
        </w:rPr>
        <w:t xml:space="preserve"> </w:t>
      </w:r>
      <w:r w:rsidR="00D722AE" w:rsidRPr="000A1715">
        <w:rPr>
          <w:rFonts w:ascii="Times New Roman" w:eastAsia="Times New Roman" w:hAnsi="Times New Roman" w:cs="Times New Roman"/>
          <w:color w:val="000000" w:themeColor="text1"/>
          <w:sz w:val="24"/>
          <w:szCs w:val="24"/>
          <w:lang w:eastAsia="pt-BR"/>
        </w:rPr>
        <w:t>fontes normativas com campos de aplicação convergentes, mas não idênticos.</w:t>
      </w:r>
    </w:p>
    <w:p w14:paraId="7A283187" w14:textId="4B94A172" w:rsidR="004F29B6" w:rsidRPr="00DA0B75" w:rsidRDefault="004F29B6" w:rsidP="004F29B6">
      <w:pPr>
        <w:suppressAutoHyphens/>
        <w:spacing w:after="0" w:line="360" w:lineRule="auto"/>
        <w:ind w:firstLine="851"/>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Ocorre que</w:t>
      </w:r>
      <w:r w:rsidR="00732844">
        <w:rPr>
          <w:rFonts w:ascii="Times New Roman" w:eastAsia="Times New Roman" w:hAnsi="Times New Roman" w:cs="Times New Roman"/>
          <w:color w:val="000000" w:themeColor="text1"/>
          <w:sz w:val="24"/>
          <w:szCs w:val="24"/>
          <w:lang w:eastAsia="pt-BR"/>
        </w:rPr>
        <w:t>,</w:t>
      </w:r>
      <w:r>
        <w:rPr>
          <w:rFonts w:ascii="Times New Roman" w:eastAsia="Times New Roman" w:hAnsi="Times New Roman" w:cs="Times New Roman"/>
          <w:color w:val="000000" w:themeColor="text1"/>
          <w:sz w:val="24"/>
          <w:szCs w:val="24"/>
          <w:lang w:eastAsia="pt-BR"/>
        </w:rPr>
        <w:t xml:space="preserve"> recentemente</w:t>
      </w:r>
      <w:r w:rsidR="00D722AE" w:rsidRPr="000A1715">
        <w:rPr>
          <w:rFonts w:ascii="Times New Roman" w:eastAsia="Times New Roman" w:hAnsi="Times New Roman" w:cs="Times New Roman"/>
          <w:color w:val="000000" w:themeColor="text1"/>
          <w:sz w:val="24"/>
          <w:szCs w:val="24"/>
          <w:lang w:eastAsia="pt-BR"/>
        </w:rPr>
        <w:t>, o Supremo Tribunal Federal, ao julgar o Tema 210, fixou tese com repercussão geral</w:t>
      </w:r>
      <w:r w:rsidR="0098074A">
        <w:rPr>
          <w:rFonts w:ascii="Times New Roman" w:eastAsia="Times New Roman" w:hAnsi="Times New Roman" w:cs="Times New Roman"/>
          <w:color w:val="000000" w:themeColor="text1"/>
          <w:sz w:val="24"/>
          <w:szCs w:val="24"/>
          <w:lang w:eastAsia="pt-BR"/>
        </w:rPr>
        <w:t>,</w:t>
      </w:r>
      <w:r w:rsidR="00D722AE" w:rsidRPr="000A1715">
        <w:rPr>
          <w:rFonts w:ascii="Times New Roman" w:eastAsia="Times New Roman" w:hAnsi="Times New Roman" w:cs="Times New Roman"/>
          <w:color w:val="000000" w:themeColor="text1"/>
          <w:sz w:val="24"/>
          <w:szCs w:val="24"/>
          <w:lang w:eastAsia="pt-BR"/>
        </w:rPr>
        <w:t xml:space="preserve"> no sentido de que as normas e </w:t>
      </w:r>
      <w:r w:rsidR="00B445AA">
        <w:rPr>
          <w:rFonts w:ascii="Times New Roman" w:eastAsia="Times New Roman" w:hAnsi="Times New Roman" w:cs="Times New Roman"/>
          <w:color w:val="000000" w:themeColor="text1"/>
          <w:sz w:val="24"/>
          <w:szCs w:val="24"/>
          <w:lang w:eastAsia="pt-BR"/>
        </w:rPr>
        <w:t xml:space="preserve">os </w:t>
      </w:r>
      <w:r w:rsidR="00D722AE" w:rsidRPr="000A1715">
        <w:rPr>
          <w:rFonts w:ascii="Times New Roman" w:eastAsia="Times New Roman" w:hAnsi="Times New Roman" w:cs="Times New Roman"/>
          <w:color w:val="000000" w:themeColor="text1"/>
          <w:sz w:val="24"/>
          <w:szCs w:val="24"/>
          <w:lang w:eastAsia="pt-BR"/>
        </w:rPr>
        <w:t xml:space="preserve">tratados internacionais </w:t>
      </w:r>
      <w:r w:rsidR="00B445AA" w:rsidRPr="000A1715">
        <w:rPr>
          <w:rFonts w:ascii="Times New Roman" w:eastAsia="Times New Roman" w:hAnsi="Times New Roman" w:cs="Times New Roman"/>
          <w:color w:val="000000" w:themeColor="text1"/>
          <w:sz w:val="24"/>
          <w:szCs w:val="24"/>
          <w:lang w:eastAsia="pt-BR"/>
        </w:rPr>
        <w:t>limitador</w:t>
      </w:r>
      <w:r w:rsidR="00B445AA">
        <w:rPr>
          <w:rFonts w:ascii="Times New Roman" w:eastAsia="Times New Roman" w:hAnsi="Times New Roman" w:cs="Times New Roman"/>
          <w:color w:val="000000" w:themeColor="text1"/>
          <w:sz w:val="24"/>
          <w:szCs w:val="24"/>
          <w:lang w:eastAsia="pt-BR"/>
        </w:rPr>
        <w:t>e</w:t>
      </w:r>
      <w:r w:rsidR="00B445AA" w:rsidRPr="000A1715">
        <w:rPr>
          <w:rFonts w:ascii="Times New Roman" w:eastAsia="Times New Roman" w:hAnsi="Times New Roman" w:cs="Times New Roman"/>
          <w:color w:val="000000" w:themeColor="text1"/>
          <w:sz w:val="24"/>
          <w:szCs w:val="24"/>
          <w:lang w:eastAsia="pt-BR"/>
        </w:rPr>
        <w:t xml:space="preserve">s </w:t>
      </w:r>
      <w:r w:rsidR="00D722AE" w:rsidRPr="000A1715">
        <w:rPr>
          <w:rFonts w:ascii="Times New Roman" w:eastAsia="Times New Roman" w:hAnsi="Times New Roman" w:cs="Times New Roman"/>
          <w:color w:val="000000" w:themeColor="text1"/>
          <w:sz w:val="24"/>
          <w:szCs w:val="24"/>
          <w:lang w:eastAsia="pt-BR"/>
        </w:rPr>
        <w:t>da responsabilidade das transportadoras aéreas</w:t>
      </w:r>
      <w:r>
        <w:rPr>
          <w:rFonts w:ascii="Times New Roman" w:eastAsia="Times New Roman" w:hAnsi="Times New Roman" w:cs="Times New Roman"/>
          <w:color w:val="000000" w:themeColor="text1"/>
          <w:sz w:val="24"/>
          <w:szCs w:val="24"/>
          <w:lang w:eastAsia="pt-BR"/>
        </w:rPr>
        <w:t xml:space="preserve"> </w:t>
      </w:r>
      <w:r w:rsidRPr="000A1715">
        <w:rPr>
          <w:rFonts w:ascii="Times New Roman" w:eastAsia="Times New Roman" w:hAnsi="Times New Roman" w:cs="Times New Roman"/>
          <w:color w:val="000000" w:themeColor="text1"/>
          <w:sz w:val="24"/>
          <w:szCs w:val="24"/>
          <w:lang w:eastAsia="pt-BR"/>
        </w:rPr>
        <w:t>de passageiros</w:t>
      </w:r>
      <w:r>
        <w:rPr>
          <w:rFonts w:ascii="Times New Roman" w:eastAsia="Times New Roman" w:hAnsi="Times New Roman" w:cs="Times New Roman"/>
          <w:color w:val="000000" w:themeColor="text1"/>
          <w:sz w:val="24"/>
          <w:szCs w:val="24"/>
          <w:lang w:eastAsia="pt-BR"/>
        </w:rPr>
        <w:t xml:space="preserve">, em especial as Convenções de Varsóvia e de Montreal, </w:t>
      </w:r>
      <w:r w:rsidR="00D722AE" w:rsidRPr="000A1715">
        <w:rPr>
          <w:rFonts w:ascii="Times New Roman" w:eastAsia="Times New Roman" w:hAnsi="Times New Roman" w:cs="Times New Roman"/>
          <w:color w:val="000000" w:themeColor="text1"/>
          <w:sz w:val="24"/>
          <w:szCs w:val="24"/>
          <w:lang w:eastAsia="pt-BR"/>
        </w:rPr>
        <w:t xml:space="preserve">têm prevalência </w:t>
      </w:r>
      <w:r w:rsidR="0098074A">
        <w:rPr>
          <w:rFonts w:ascii="Times New Roman" w:eastAsia="Times New Roman" w:hAnsi="Times New Roman" w:cs="Times New Roman"/>
          <w:color w:val="000000" w:themeColor="text1"/>
          <w:sz w:val="24"/>
          <w:szCs w:val="24"/>
          <w:lang w:eastAsia="pt-BR"/>
        </w:rPr>
        <w:t>sobre o</w:t>
      </w:r>
      <w:r w:rsidR="00D722AE" w:rsidRPr="000A1715">
        <w:rPr>
          <w:rFonts w:ascii="Times New Roman" w:eastAsia="Times New Roman" w:hAnsi="Times New Roman" w:cs="Times New Roman"/>
          <w:color w:val="000000" w:themeColor="text1"/>
          <w:sz w:val="24"/>
          <w:szCs w:val="24"/>
          <w:lang w:eastAsia="pt-BR"/>
        </w:rPr>
        <w:t xml:space="preserve"> Código de Defesa do Consumidor, afastando, assim, a possibilidade de </w:t>
      </w:r>
      <w:r>
        <w:rPr>
          <w:rFonts w:ascii="Times New Roman" w:eastAsia="Times New Roman" w:hAnsi="Times New Roman" w:cs="Times New Roman"/>
          <w:color w:val="000000" w:themeColor="text1"/>
          <w:sz w:val="24"/>
          <w:szCs w:val="24"/>
          <w:lang w:eastAsia="pt-BR"/>
        </w:rPr>
        <w:t xml:space="preserve">aplicação conjunta e harmônica </w:t>
      </w:r>
      <w:r w:rsidR="0098074A">
        <w:rPr>
          <w:rFonts w:ascii="Times New Roman" w:eastAsia="Times New Roman" w:hAnsi="Times New Roman" w:cs="Times New Roman"/>
          <w:color w:val="000000" w:themeColor="text1"/>
          <w:sz w:val="24"/>
          <w:szCs w:val="24"/>
          <w:lang w:eastAsia="pt-BR"/>
        </w:rPr>
        <w:t>de</w:t>
      </w:r>
      <w:r w:rsidR="0098074A" w:rsidRPr="000A1715">
        <w:rPr>
          <w:rFonts w:ascii="Times New Roman" w:eastAsia="Times New Roman" w:hAnsi="Times New Roman" w:cs="Times New Roman"/>
          <w:color w:val="000000" w:themeColor="text1"/>
          <w:sz w:val="24"/>
          <w:szCs w:val="24"/>
          <w:lang w:eastAsia="pt-BR"/>
        </w:rPr>
        <w:t xml:space="preserve"> </w:t>
      </w:r>
      <w:r w:rsidR="00D722AE" w:rsidRPr="000A1715">
        <w:rPr>
          <w:rFonts w:ascii="Times New Roman" w:eastAsia="Times New Roman" w:hAnsi="Times New Roman" w:cs="Times New Roman"/>
          <w:color w:val="000000" w:themeColor="text1"/>
          <w:sz w:val="24"/>
          <w:szCs w:val="24"/>
          <w:lang w:eastAsia="pt-BR"/>
        </w:rPr>
        <w:t>tais normas</w:t>
      </w:r>
      <w:r w:rsidR="000615E6">
        <w:rPr>
          <w:rFonts w:ascii="Times New Roman" w:eastAsia="Times New Roman" w:hAnsi="Times New Roman" w:cs="Times New Roman"/>
          <w:color w:val="000000" w:themeColor="text1"/>
          <w:sz w:val="24"/>
          <w:szCs w:val="24"/>
          <w:lang w:eastAsia="pt-BR"/>
        </w:rPr>
        <w:t xml:space="preserve"> (BRASIL,</w:t>
      </w:r>
      <w:r w:rsidR="005415CC">
        <w:rPr>
          <w:rFonts w:ascii="Times New Roman" w:eastAsia="Times New Roman" w:hAnsi="Times New Roman" w:cs="Times New Roman"/>
          <w:color w:val="000000" w:themeColor="text1"/>
          <w:sz w:val="24"/>
          <w:szCs w:val="24"/>
          <w:lang w:eastAsia="pt-BR"/>
        </w:rPr>
        <w:t xml:space="preserve"> 2017</w:t>
      </w:r>
      <w:r w:rsidR="00365C01">
        <w:rPr>
          <w:rFonts w:ascii="Times New Roman" w:eastAsia="Times New Roman" w:hAnsi="Times New Roman" w:cs="Times New Roman"/>
          <w:color w:val="000000" w:themeColor="text1"/>
          <w:sz w:val="24"/>
          <w:szCs w:val="24"/>
          <w:lang w:eastAsia="pt-BR"/>
        </w:rPr>
        <w:t>b</w:t>
      </w:r>
      <w:r w:rsidR="005415CC">
        <w:rPr>
          <w:rFonts w:ascii="Times New Roman" w:eastAsia="Times New Roman" w:hAnsi="Times New Roman" w:cs="Times New Roman"/>
          <w:color w:val="000000" w:themeColor="text1"/>
          <w:sz w:val="24"/>
          <w:szCs w:val="24"/>
          <w:lang w:eastAsia="pt-BR"/>
        </w:rPr>
        <w:t>).</w:t>
      </w:r>
      <w:r w:rsidR="000615E6">
        <w:rPr>
          <w:rFonts w:ascii="Times New Roman" w:eastAsia="Times New Roman" w:hAnsi="Times New Roman" w:cs="Times New Roman"/>
          <w:color w:val="000000" w:themeColor="text1"/>
          <w:sz w:val="24"/>
          <w:szCs w:val="24"/>
          <w:lang w:eastAsia="pt-BR"/>
        </w:rPr>
        <w:t xml:space="preserve"> </w:t>
      </w:r>
    </w:p>
    <w:p w14:paraId="730101B9" w14:textId="25A8FB17" w:rsidR="00474959" w:rsidRDefault="0098074A" w:rsidP="00474959">
      <w:pPr>
        <w:suppressAutoHyphens/>
        <w:spacing w:after="0" w:line="36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lang w:eastAsia="ar-SA"/>
        </w:rPr>
        <w:t xml:space="preserve">Em decorrência </w:t>
      </w:r>
      <w:r w:rsidR="00D722AE" w:rsidRPr="001E4F31">
        <w:rPr>
          <w:rFonts w:ascii="Times New Roman" w:eastAsia="Times New Roman" w:hAnsi="Times New Roman" w:cs="Times New Roman"/>
          <w:color w:val="000000" w:themeColor="text1"/>
          <w:sz w:val="24"/>
          <w:szCs w:val="24"/>
          <w:lang w:eastAsia="ar-SA"/>
        </w:rPr>
        <w:t>da grande</w:t>
      </w:r>
      <w:r w:rsidR="00D722AE">
        <w:rPr>
          <w:rFonts w:ascii="Times New Roman" w:eastAsia="Times New Roman" w:hAnsi="Times New Roman" w:cs="Times New Roman"/>
          <w:color w:val="000000" w:themeColor="text1"/>
          <w:sz w:val="24"/>
          <w:szCs w:val="24"/>
          <w:lang w:eastAsia="ar-SA"/>
        </w:rPr>
        <w:t xml:space="preserve"> e atual</w:t>
      </w:r>
      <w:r w:rsidR="00D722AE" w:rsidRPr="001E4F31">
        <w:rPr>
          <w:rFonts w:ascii="Times New Roman" w:eastAsia="Times New Roman" w:hAnsi="Times New Roman" w:cs="Times New Roman"/>
          <w:color w:val="000000" w:themeColor="text1"/>
          <w:sz w:val="24"/>
          <w:szCs w:val="24"/>
          <w:lang w:eastAsia="ar-SA"/>
        </w:rPr>
        <w:t xml:space="preserve"> relevância jurídica do tema, </w:t>
      </w:r>
      <w:r w:rsidR="006D51EA" w:rsidRPr="001E4F31">
        <w:rPr>
          <w:rFonts w:ascii="Times New Roman" w:eastAsia="Times New Roman" w:hAnsi="Times New Roman" w:cs="Times New Roman"/>
          <w:color w:val="000000" w:themeColor="text1"/>
          <w:sz w:val="24"/>
          <w:szCs w:val="24"/>
          <w:lang w:eastAsia="ar-SA"/>
        </w:rPr>
        <w:t>propõe</w:t>
      </w:r>
      <w:r w:rsidR="006D51EA">
        <w:rPr>
          <w:rFonts w:ascii="Times New Roman" w:eastAsia="Times New Roman" w:hAnsi="Times New Roman" w:cs="Times New Roman"/>
          <w:color w:val="000000" w:themeColor="text1"/>
          <w:sz w:val="24"/>
          <w:szCs w:val="24"/>
          <w:lang w:eastAsia="ar-SA"/>
        </w:rPr>
        <w:t>-se,</w:t>
      </w:r>
      <w:r w:rsidR="006D51EA" w:rsidRPr="001E4F3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n</w:t>
      </w:r>
      <w:r w:rsidR="00D722AE" w:rsidRPr="001E4F31">
        <w:rPr>
          <w:rFonts w:ascii="Times New Roman" w:eastAsia="Times New Roman" w:hAnsi="Times New Roman" w:cs="Times New Roman"/>
          <w:color w:val="000000" w:themeColor="text1"/>
          <w:sz w:val="24"/>
          <w:szCs w:val="24"/>
          <w:lang w:eastAsia="ar-SA"/>
        </w:rPr>
        <w:t>o presente trabalho</w:t>
      </w:r>
      <w:r w:rsidR="00A17EED">
        <w:rPr>
          <w:rFonts w:ascii="Times New Roman" w:eastAsia="Times New Roman" w:hAnsi="Times New Roman" w:cs="Times New Roman"/>
          <w:color w:val="000000" w:themeColor="text1"/>
          <w:sz w:val="24"/>
          <w:szCs w:val="24"/>
          <w:lang w:eastAsia="ar-SA"/>
        </w:rPr>
        <w:t xml:space="preserve">, </w:t>
      </w:r>
      <w:r w:rsidR="00D722AE" w:rsidRPr="001E4F31">
        <w:rPr>
          <w:rFonts w:ascii="Times New Roman" w:eastAsia="Times New Roman" w:hAnsi="Times New Roman" w:cs="Times New Roman"/>
          <w:color w:val="000000" w:themeColor="text1"/>
          <w:sz w:val="24"/>
          <w:szCs w:val="24"/>
          <w:lang w:eastAsia="ar-SA"/>
        </w:rPr>
        <w:t>a análise do</w:t>
      </w:r>
      <w:r w:rsidR="00A17EED">
        <w:rPr>
          <w:rFonts w:ascii="Times New Roman" w:eastAsia="Times New Roman" w:hAnsi="Times New Roman" w:cs="Times New Roman"/>
          <w:color w:val="000000" w:themeColor="text1"/>
          <w:sz w:val="24"/>
          <w:szCs w:val="24"/>
          <w:lang w:eastAsia="ar-SA"/>
        </w:rPr>
        <w:t xml:space="preserve"> porquê do </w:t>
      </w:r>
      <w:r w:rsidR="00D722AE" w:rsidRPr="001E4F31">
        <w:rPr>
          <w:rFonts w:ascii="Times New Roman" w:eastAsia="Times New Roman" w:hAnsi="Times New Roman" w:cs="Times New Roman"/>
          <w:color w:val="000000" w:themeColor="text1"/>
          <w:sz w:val="24"/>
          <w:szCs w:val="24"/>
          <w:lang w:eastAsia="ar-SA"/>
        </w:rPr>
        <w:t xml:space="preserve">interesse </w:t>
      </w:r>
      <w:r w:rsidR="00D722AE">
        <w:rPr>
          <w:rFonts w:ascii="Times New Roman" w:eastAsia="Times New Roman" w:hAnsi="Times New Roman" w:cs="Times New Roman"/>
          <w:color w:val="000000" w:themeColor="text1"/>
          <w:sz w:val="24"/>
          <w:szCs w:val="24"/>
          <w:lang w:eastAsia="ar-SA"/>
        </w:rPr>
        <w:t xml:space="preserve">global </w:t>
      </w:r>
      <w:r w:rsidR="00D722AE" w:rsidRPr="001E4F31">
        <w:rPr>
          <w:rFonts w:ascii="Times New Roman" w:eastAsia="Times New Roman" w:hAnsi="Times New Roman" w:cs="Times New Roman"/>
          <w:color w:val="000000" w:themeColor="text1"/>
          <w:sz w:val="24"/>
          <w:szCs w:val="24"/>
          <w:lang w:eastAsia="ar-SA"/>
        </w:rPr>
        <w:t>em uniformizar as regras relativas ao transporte aéreo internacional e</w:t>
      </w:r>
      <w:r w:rsidR="00A17EED">
        <w:rPr>
          <w:rFonts w:ascii="Times New Roman" w:eastAsia="Times New Roman" w:hAnsi="Times New Roman" w:cs="Times New Roman"/>
          <w:color w:val="000000" w:themeColor="text1"/>
          <w:sz w:val="24"/>
          <w:szCs w:val="24"/>
          <w:lang w:eastAsia="ar-SA"/>
        </w:rPr>
        <w:t xml:space="preserve"> do porquê </w:t>
      </w:r>
      <w:commentRangeStart w:id="5"/>
      <w:commentRangeStart w:id="6"/>
      <w:r w:rsidR="00D722AE" w:rsidRPr="001E4F31">
        <w:rPr>
          <w:rFonts w:ascii="Times New Roman" w:eastAsia="Times New Roman" w:hAnsi="Times New Roman" w:cs="Times New Roman"/>
          <w:color w:val="000000" w:themeColor="text1"/>
          <w:sz w:val="24"/>
          <w:szCs w:val="24"/>
          <w:lang w:eastAsia="ar-SA"/>
        </w:rPr>
        <w:t xml:space="preserve">da necessidade de </w:t>
      </w:r>
      <w:r w:rsidR="00A17EED">
        <w:rPr>
          <w:rFonts w:ascii="Times New Roman" w:eastAsia="Times New Roman" w:hAnsi="Times New Roman" w:cs="Times New Roman"/>
          <w:color w:val="000000" w:themeColor="text1"/>
          <w:sz w:val="24"/>
          <w:szCs w:val="24"/>
          <w:lang w:eastAsia="ar-SA"/>
        </w:rPr>
        <w:t>cumprimento da</w:t>
      </w:r>
      <w:r w:rsidR="00D722AE" w:rsidRPr="001E4F31">
        <w:rPr>
          <w:rFonts w:ascii="Times New Roman" w:eastAsia="Times New Roman" w:hAnsi="Times New Roman" w:cs="Times New Roman"/>
          <w:color w:val="000000" w:themeColor="text1"/>
          <w:sz w:val="24"/>
          <w:szCs w:val="24"/>
          <w:lang w:eastAsia="ar-SA"/>
        </w:rPr>
        <w:t xml:space="preserve"> legislação nacional, </w:t>
      </w:r>
      <w:commentRangeEnd w:id="5"/>
      <w:r w:rsidR="001D389D">
        <w:rPr>
          <w:rStyle w:val="Refdecomentrio"/>
        </w:rPr>
        <w:commentReference w:id="5"/>
      </w:r>
      <w:commentRangeEnd w:id="6"/>
      <w:r w:rsidR="00A17EED">
        <w:rPr>
          <w:rStyle w:val="Refdecomentrio"/>
        </w:rPr>
        <w:commentReference w:id="6"/>
      </w:r>
      <w:r w:rsidR="001A5770">
        <w:rPr>
          <w:rFonts w:ascii="Times New Roman" w:eastAsia="Times New Roman" w:hAnsi="Times New Roman" w:cs="Times New Roman"/>
          <w:color w:val="000000" w:themeColor="text1"/>
          <w:sz w:val="24"/>
          <w:szCs w:val="24"/>
          <w:lang w:eastAsia="ar-SA"/>
        </w:rPr>
        <w:t>sugerindo-se</w:t>
      </w:r>
      <w:r w:rsidR="001A5770" w:rsidRPr="001E4F31">
        <w:rPr>
          <w:rFonts w:ascii="Times New Roman" w:eastAsia="Times New Roman" w:hAnsi="Times New Roman" w:cs="Times New Roman"/>
          <w:color w:val="000000" w:themeColor="text1"/>
          <w:sz w:val="24"/>
          <w:szCs w:val="24"/>
          <w:lang w:eastAsia="ar-SA"/>
        </w:rPr>
        <w:t xml:space="preserve"> </w:t>
      </w:r>
      <w:r w:rsidR="00D722AE" w:rsidRPr="001E4F31">
        <w:rPr>
          <w:rFonts w:ascii="Times New Roman" w:eastAsia="Times New Roman" w:hAnsi="Times New Roman" w:cs="Times New Roman"/>
          <w:color w:val="000000" w:themeColor="text1"/>
          <w:sz w:val="24"/>
          <w:szCs w:val="24"/>
          <w:lang w:eastAsia="ar-SA"/>
        </w:rPr>
        <w:t>a utilização do método do Diálogo das Fontes</w:t>
      </w:r>
      <w:r>
        <w:rPr>
          <w:rFonts w:ascii="Times New Roman" w:eastAsia="Times New Roman" w:hAnsi="Times New Roman" w:cs="Times New Roman"/>
          <w:color w:val="000000" w:themeColor="text1"/>
          <w:sz w:val="24"/>
          <w:szCs w:val="24"/>
          <w:lang w:eastAsia="ar-SA"/>
        </w:rPr>
        <w:t>,</w:t>
      </w:r>
      <w:r w:rsidR="00D722AE" w:rsidRPr="001E4F31">
        <w:rPr>
          <w:rFonts w:ascii="Times New Roman" w:eastAsia="Times New Roman" w:hAnsi="Times New Roman" w:cs="Times New Roman"/>
          <w:color w:val="000000" w:themeColor="text1"/>
          <w:sz w:val="24"/>
          <w:szCs w:val="24"/>
          <w:lang w:eastAsia="ar-SA"/>
        </w:rPr>
        <w:t xml:space="preserve"> para dirimir aparentes antinomias entre a Convenção de Montreal e as leis brasileiras, em especial o Código de Defesa do Consumidor.</w:t>
      </w:r>
    </w:p>
    <w:p w14:paraId="08AC15D0" w14:textId="77777777" w:rsidR="00D722AE" w:rsidRPr="00474959" w:rsidRDefault="00D722AE" w:rsidP="00474959">
      <w:pPr>
        <w:suppressAutoHyphens/>
        <w:spacing w:after="0" w:line="36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lang w:eastAsia="ar-SA"/>
        </w:rPr>
        <w:t xml:space="preserve">O trabalho se divide em duas partes. Na primeira, </w:t>
      </w:r>
      <w:r w:rsidR="009B4E3F">
        <w:rPr>
          <w:rFonts w:ascii="Times New Roman" w:eastAsia="Times New Roman" w:hAnsi="Times New Roman" w:cs="Times New Roman"/>
          <w:color w:val="000000" w:themeColor="text1"/>
          <w:sz w:val="24"/>
          <w:szCs w:val="24"/>
          <w:lang w:eastAsia="ar-SA"/>
        </w:rPr>
        <w:t xml:space="preserve">analisam-se </w:t>
      </w:r>
      <w:r>
        <w:rPr>
          <w:rFonts w:ascii="Times New Roman" w:eastAsia="Times New Roman" w:hAnsi="Times New Roman" w:cs="Times New Roman"/>
          <w:color w:val="000000" w:themeColor="text1"/>
          <w:sz w:val="24"/>
          <w:szCs w:val="24"/>
          <w:lang w:eastAsia="ar-SA"/>
        </w:rPr>
        <w:t xml:space="preserve">as questões atinentes ao plano internacional: o desenvolvimento da regulamentação do transporte aéreo e o porquê do interesse na uniformização das disposições legislativas, dando ênfase à Convenção de Montreal. Na segunda, serão analisadas a recepção da Convenção </w:t>
      </w:r>
      <w:r w:rsidR="009B4E3F">
        <w:rPr>
          <w:rFonts w:ascii="Times New Roman" w:eastAsia="Times New Roman" w:hAnsi="Times New Roman" w:cs="Times New Roman"/>
          <w:color w:val="000000" w:themeColor="text1"/>
          <w:sz w:val="24"/>
          <w:szCs w:val="24"/>
          <w:lang w:eastAsia="ar-SA"/>
        </w:rPr>
        <w:t xml:space="preserve">pelo </w:t>
      </w:r>
      <w:r>
        <w:rPr>
          <w:rFonts w:ascii="Times New Roman" w:eastAsia="Times New Roman" w:hAnsi="Times New Roman" w:cs="Times New Roman"/>
          <w:color w:val="000000" w:themeColor="text1"/>
          <w:sz w:val="24"/>
          <w:szCs w:val="24"/>
          <w:lang w:eastAsia="ar-SA"/>
        </w:rPr>
        <w:t xml:space="preserve">ordenamento jurídico brasileiro, as disposições nacionais incidentes sobre as relações de </w:t>
      </w:r>
      <w:r w:rsidR="00474959">
        <w:rPr>
          <w:rFonts w:ascii="Times New Roman" w:eastAsia="Times New Roman" w:hAnsi="Times New Roman" w:cs="Times New Roman"/>
          <w:color w:val="000000" w:themeColor="text1"/>
          <w:sz w:val="24"/>
          <w:szCs w:val="24"/>
          <w:lang w:eastAsia="ar-SA"/>
        </w:rPr>
        <w:t xml:space="preserve">consumo de </w:t>
      </w:r>
      <w:r>
        <w:rPr>
          <w:rFonts w:ascii="Times New Roman" w:eastAsia="Times New Roman" w:hAnsi="Times New Roman" w:cs="Times New Roman"/>
          <w:color w:val="000000" w:themeColor="text1"/>
          <w:sz w:val="24"/>
          <w:szCs w:val="24"/>
          <w:lang w:eastAsia="ar-SA"/>
        </w:rPr>
        <w:t>transporte aéreo, a</w:t>
      </w:r>
      <w:r w:rsidR="009B4E3F">
        <w:rPr>
          <w:rFonts w:ascii="Times New Roman" w:eastAsia="Times New Roman" w:hAnsi="Times New Roman" w:cs="Times New Roman"/>
          <w:color w:val="000000" w:themeColor="text1"/>
          <w:sz w:val="24"/>
          <w:szCs w:val="24"/>
          <w:lang w:eastAsia="ar-SA"/>
        </w:rPr>
        <w:t xml:space="preserve"> recente tese fixada pelo </w:t>
      </w:r>
      <w:r>
        <w:rPr>
          <w:rFonts w:ascii="Times New Roman" w:eastAsia="Times New Roman" w:hAnsi="Times New Roman" w:cs="Times New Roman"/>
          <w:color w:val="000000" w:themeColor="text1"/>
          <w:sz w:val="24"/>
          <w:szCs w:val="24"/>
          <w:lang w:eastAsia="ar-SA"/>
        </w:rPr>
        <w:t xml:space="preserve">Supremo Tribunal Federal </w:t>
      </w:r>
      <w:r w:rsidR="009B4E3F">
        <w:rPr>
          <w:rFonts w:ascii="Times New Roman" w:eastAsia="Times New Roman" w:hAnsi="Times New Roman" w:cs="Times New Roman"/>
          <w:color w:val="000000" w:themeColor="text1"/>
          <w:sz w:val="24"/>
          <w:szCs w:val="24"/>
          <w:lang w:eastAsia="ar-SA"/>
        </w:rPr>
        <w:t xml:space="preserve">no </w:t>
      </w:r>
      <w:r>
        <w:rPr>
          <w:rFonts w:ascii="Times New Roman" w:eastAsia="Times New Roman" w:hAnsi="Times New Roman" w:cs="Times New Roman"/>
          <w:color w:val="000000" w:themeColor="text1"/>
          <w:sz w:val="24"/>
          <w:szCs w:val="24"/>
          <w:lang w:eastAsia="ar-SA"/>
        </w:rPr>
        <w:t>Tema 210 e o porquê da necessidade de se estabelecer um diálogo entre a legislação internacional e a nacional</w:t>
      </w:r>
      <w:r w:rsidR="009A0C2C">
        <w:rPr>
          <w:rFonts w:ascii="Times New Roman" w:eastAsia="Times New Roman" w:hAnsi="Times New Roman" w:cs="Times New Roman"/>
          <w:color w:val="000000" w:themeColor="text1"/>
          <w:sz w:val="24"/>
          <w:szCs w:val="24"/>
          <w:lang w:eastAsia="ar-SA"/>
        </w:rPr>
        <w:t xml:space="preserve"> por meio do método do Diálogo das Fontes</w:t>
      </w:r>
      <w:r>
        <w:rPr>
          <w:rFonts w:ascii="Times New Roman" w:eastAsia="Times New Roman" w:hAnsi="Times New Roman" w:cs="Times New Roman"/>
          <w:color w:val="000000" w:themeColor="text1"/>
          <w:sz w:val="24"/>
          <w:szCs w:val="24"/>
          <w:lang w:eastAsia="ar-SA"/>
        </w:rPr>
        <w:t>.</w:t>
      </w:r>
    </w:p>
    <w:p w14:paraId="4CCD8CED" w14:textId="77777777" w:rsidR="00D722AE" w:rsidRDefault="00D722AE" w:rsidP="00D722AE">
      <w:pPr>
        <w:spacing w:after="0" w:line="360" w:lineRule="auto"/>
        <w:ind w:firstLine="709"/>
        <w:jc w:val="both"/>
        <w:rPr>
          <w:rFonts w:ascii="Times New Roman" w:eastAsia="Times New Roman" w:hAnsi="Times New Roman" w:cs="Times New Roman"/>
          <w:color w:val="000000" w:themeColor="text1"/>
          <w:sz w:val="24"/>
          <w:szCs w:val="24"/>
          <w:lang w:eastAsia="pt-BR"/>
        </w:rPr>
      </w:pPr>
    </w:p>
    <w:bookmarkEnd w:id="2"/>
    <w:p w14:paraId="04A43B11" w14:textId="49739E78" w:rsidR="00D722AE" w:rsidRPr="009B4E3F" w:rsidRDefault="00E37874" w:rsidP="00D722AE">
      <w:pPr>
        <w:spacing w:after="0" w:line="36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 xml:space="preserve">1 </w:t>
      </w:r>
      <w:r w:rsidR="00D722AE" w:rsidRPr="009B4E3F">
        <w:rPr>
          <w:rFonts w:ascii="Times New Roman" w:eastAsia="Times New Roman" w:hAnsi="Times New Roman" w:cs="Times New Roman"/>
          <w:b/>
          <w:color w:val="000000" w:themeColor="text1"/>
          <w:sz w:val="24"/>
          <w:szCs w:val="24"/>
          <w:lang w:eastAsia="ar-SA"/>
        </w:rPr>
        <w:t>O contrato de transporte aéreo no âmbito internacional: o interesse na uniformização</w:t>
      </w:r>
    </w:p>
    <w:p w14:paraId="2E8EFA27" w14:textId="2E9CB407" w:rsidR="00BC2DE1" w:rsidRDefault="009B4E3F" w:rsidP="009A0C2C">
      <w:pPr>
        <w:spacing w:after="0" w:line="360" w:lineRule="auto"/>
        <w:ind w:firstLine="85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O desenvolvimento </w:t>
      </w:r>
      <w:r w:rsidRPr="00BB7409">
        <w:rPr>
          <w:rFonts w:ascii="Times New Roman" w:eastAsia="Times New Roman" w:hAnsi="Times New Roman" w:cs="Times New Roman"/>
          <w:color w:val="000000" w:themeColor="text1"/>
          <w:sz w:val="24"/>
          <w:szCs w:val="24"/>
          <w:lang w:eastAsia="ar-SA"/>
        </w:rPr>
        <w:t xml:space="preserve">do transporte aéreo </w:t>
      </w:r>
      <w:r w:rsidR="00CB774C" w:rsidRPr="00BB7409">
        <w:rPr>
          <w:rFonts w:ascii="Times New Roman" w:eastAsia="Times New Roman" w:hAnsi="Times New Roman" w:cs="Times New Roman"/>
          <w:color w:val="000000" w:themeColor="text1"/>
          <w:sz w:val="24"/>
          <w:szCs w:val="24"/>
          <w:lang w:eastAsia="ar-SA"/>
        </w:rPr>
        <w:t xml:space="preserve">levou </w:t>
      </w:r>
      <w:r w:rsidR="00BB7409" w:rsidRPr="00BB7409">
        <w:rPr>
          <w:rFonts w:ascii="Times New Roman" w:eastAsia="Times New Roman" w:hAnsi="Times New Roman" w:cs="Times New Roman"/>
          <w:color w:val="000000" w:themeColor="text1"/>
          <w:sz w:val="24"/>
          <w:szCs w:val="24"/>
          <w:lang w:eastAsia="ar-SA"/>
        </w:rPr>
        <w:t xml:space="preserve">à </w:t>
      </w:r>
      <w:r w:rsidRPr="00BB7409">
        <w:rPr>
          <w:rFonts w:ascii="Times New Roman" w:eastAsia="Times New Roman" w:hAnsi="Times New Roman" w:cs="Times New Roman"/>
          <w:color w:val="000000" w:themeColor="text1"/>
          <w:sz w:val="24"/>
          <w:szCs w:val="24"/>
          <w:lang w:eastAsia="ar-SA"/>
        </w:rPr>
        <w:t xml:space="preserve">constatação de que </w:t>
      </w:r>
      <w:r w:rsidR="00D722AE" w:rsidRPr="00BB7409">
        <w:rPr>
          <w:rFonts w:ascii="Times New Roman" w:eastAsia="Times New Roman" w:hAnsi="Times New Roman" w:cs="Times New Roman"/>
          <w:color w:val="000000" w:themeColor="text1"/>
          <w:sz w:val="24"/>
          <w:szCs w:val="24"/>
          <w:lang w:eastAsia="ar-SA"/>
        </w:rPr>
        <w:t xml:space="preserve">não seria possível </w:t>
      </w:r>
      <w:r w:rsidR="00BC2DE1">
        <w:rPr>
          <w:rFonts w:ascii="Times New Roman" w:eastAsia="Times New Roman" w:hAnsi="Times New Roman" w:cs="Times New Roman"/>
          <w:color w:val="000000" w:themeColor="text1"/>
          <w:sz w:val="24"/>
          <w:szCs w:val="24"/>
          <w:lang w:eastAsia="ar-SA"/>
        </w:rPr>
        <w:t>regulamentá-lo</w:t>
      </w:r>
      <w:r w:rsidR="00D722AE" w:rsidRPr="00BB7409">
        <w:rPr>
          <w:rFonts w:ascii="Times New Roman" w:eastAsia="Times New Roman" w:hAnsi="Times New Roman" w:cs="Times New Roman"/>
          <w:color w:val="000000" w:themeColor="text1"/>
          <w:sz w:val="24"/>
          <w:szCs w:val="24"/>
          <w:lang w:eastAsia="ar-SA"/>
        </w:rPr>
        <w:t xml:space="preserve"> </w:t>
      </w:r>
      <w:r w:rsidRPr="00BB7409">
        <w:rPr>
          <w:rFonts w:ascii="Times New Roman" w:eastAsia="Times New Roman" w:hAnsi="Times New Roman" w:cs="Times New Roman"/>
          <w:color w:val="000000" w:themeColor="text1"/>
          <w:sz w:val="24"/>
          <w:szCs w:val="24"/>
          <w:lang w:eastAsia="ar-SA"/>
        </w:rPr>
        <w:t xml:space="preserve">apenas </w:t>
      </w:r>
      <w:r w:rsidR="00676083">
        <w:rPr>
          <w:rFonts w:ascii="Times New Roman" w:eastAsia="Times New Roman" w:hAnsi="Times New Roman" w:cs="Times New Roman"/>
          <w:color w:val="000000" w:themeColor="text1"/>
          <w:sz w:val="24"/>
          <w:szCs w:val="24"/>
          <w:lang w:eastAsia="ar-SA"/>
        </w:rPr>
        <w:t>em</w:t>
      </w:r>
      <w:r w:rsidR="00676083" w:rsidRPr="00BB7409">
        <w:rPr>
          <w:rFonts w:ascii="Times New Roman" w:eastAsia="Times New Roman" w:hAnsi="Times New Roman" w:cs="Times New Roman"/>
          <w:color w:val="000000" w:themeColor="text1"/>
          <w:sz w:val="24"/>
          <w:szCs w:val="24"/>
          <w:lang w:eastAsia="ar-SA"/>
        </w:rPr>
        <w:t xml:space="preserve"> </w:t>
      </w:r>
      <w:r w:rsidRPr="00BB7409">
        <w:rPr>
          <w:rFonts w:ascii="Times New Roman" w:eastAsia="Times New Roman" w:hAnsi="Times New Roman" w:cs="Times New Roman"/>
          <w:color w:val="000000" w:themeColor="text1"/>
          <w:sz w:val="24"/>
          <w:szCs w:val="24"/>
          <w:lang w:eastAsia="ar-SA"/>
        </w:rPr>
        <w:t>nível nacional</w:t>
      </w:r>
      <w:r w:rsidR="00676083">
        <w:rPr>
          <w:rFonts w:ascii="Times New Roman" w:eastAsia="Times New Roman" w:hAnsi="Times New Roman" w:cs="Times New Roman"/>
          <w:color w:val="000000" w:themeColor="text1"/>
          <w:sz w:val="24"/>
          <w:szCs w:val="24"/>
          <w:lang w:eastAsia="ar-SA"/>
        </w:rPr>
        <w:t>, em decorrência</w:t>
      </w:r>
      <w:r w:rsidRPr="00BB7409">
        <w:rPr>
          <w:rFonts w:ascii="Times New Roman" w:eastAsia="Times New Roman" w:hAnsi="Times New Roman" w:cs="Times New Roman"/>
          <w:color w:val="000000" w:themeColor="text1"/>
          <w:sz w:val="24"/>
          <w:szCs w:val="24"/>
          <w:lang w:eastAsia="ar-SA"/>
        </w:rPr>
        <w:t xml:space="preserve"> </w:t>
      </w:r>
      <w:r w:rsidR="00676083">
        <w:rPr>
          <w:rFonts w:ascii="Times New Roman" w:eastAsia="Times New Roman" w:hAnsi="Times New Roman" w:cs="Times New Roman"/>
          <w:color w:val="000000" w:themeColor="text1"/>
          <w:sz w:val="24"/>
          <w:szCs w:val="24"/>
          <w:lang w:eastAsia="ar-SA"/>
        </w:rPr>
        <w:t>d</w:t>
      </w:r>
      <w:r w:rsidRPr="00BB7409">
        <w:rPr>
          <w:rFonts w:ascii="Times New Roman" w:eastAsia="Times New Roman" w:hAnsi="Times New Roman" w:cs="Times New Roman"/>
          <w:color w:val="000000" w:themeColor="text1"/>
          <w:sz w:val="24"/>
          <w:szCs w:val="24"/>
          <w:lang w:eastAsia="ar-SA"/>
        </w:rPr>
        <w:t xml:space="preserve">a necessidade de assegurar </w:t>
      </w:r>
      <w:r w:rsidR="00676083">
        <w:rPr>
          <w:rFonts w:ascii="Times New Roman" w:eastAsia="Times New Roman" w:hAnsi="Times New Roman" w:cs="Times New Roman"/>
          <w:color w:val="000000" w:themeColor="text1"/>
          <w:sz w:val="24"/>
          <w:szCs w:val="24"/>
          <w:lang w:eastAsia="ar-SA"/>
        </w:rPr>
        <w:t xml:space="preserve">a </w:t>
      </w:r>
      <w:r w:rsidR="00D722AE" w:rsidRPr="00BB7409">
        <w:rPr>
          <w:rFonts w:ascii="Times New Roman" w:eastAsia="Times New Roman" w:hAnsi="Times New Roman" w:cs="Times New Roman"/>
          <w:color w:val="000000" w:themeColor="text1"/>
          <w:sz w:val="24"/>
          <w:szCs w:val="24"/>
          <w:lang w:eastAsia="ar-SA"/>
        </w:rPr>
        <w:t xml:space="preserve">cooperação </w:t>
      </w:r>
      <w:r w:rsidRPr="00BB7409">
        <w:rPr>
          <w:rFonts w:ascii="Times New Roman" w:eastAsia="Times New Roman" w:hAnsi="Times New Roman" w:cs="Times New Roman"/>
          <w:color w:val="000000" w:themeColor="text1"/>
          <w:sz w:val="24"/>
          <w:szCs w:val="24"/>
          <w:lang w:eastAsia="ar-SA"/>
        </w:rPr>
        <w:t>internacional</w:t>
      </w:r>
      <w:r w:rsidR="00BC2DE1">
        <w:rPr>
          <w:rFonts w:ascii="Times New Roman" w:eastAsia="Times New Roman" w:hAnsi="Times New Roman" w:cs="Times New Roman"/>
          <w:color w:val="000000" w:themeColor="text1"/>
          <w:sz w:val="24"/>
          <w:szCs w:val="24"/>
          <w:lang w:eastAsia="ar-SA"/>
        </w:rPr>
        <w:t>,</w:t>
      </w:r>
      <w:r w:rsidRPr="00BB7409">
        <w:rPr>
          <w:rFonts w:ascii="Times New Roman" w:eastAsia="Times New Roman" w:hAnsi="Times New Roman" w:cs="Times New Roman"/>
          <w:color w:val="000000" w:themeColor="text1"/>
          <w:sz w:val="24"/>
          <w:szCs w:val="24"/>
          <w:lang w:eastAsia="ar-SA"/>
        </w:rPr>
        <w:t xml:space="preserve"> </w:t>
      </w:r>
      <w:r w:rsidR="00676083">
        <w:rPr>
          <w:rFonts w:ascii="Times New Roman" w:eastAsia="Times New Roman" w:hAnsi="Times New Roman" w:cs="Times New Roman"/>
          <w:color w:val="000000" w:themeColor="text1"/>
          <w:sz w:val="24"/>
          <w:szCs w:val="24"/>
          <w:lang w:eastAsia="ar-SA"/>
        </w:rPr>
        <w:t>haja vista o</w:t>
      </w:r>
      <w:r w:rsidRPr="00BB7409">
        <w:rPr>
          <w:rFonts w:ascii="Times New Roman" w:eastAsia="Times New Roman" w:hAnsi="Times New Roman" w:cs="Times New Roman"/>
          <w:color w:val="000000" w:themeColor="text1"/>
          <w:sz w:val="24"/>
          <w:szCs w:val="24"/>
          <w:lang w:eastAsia="ar-SA"/>
        </w:rPr>
        <w:t xml:space="preserve"> caráter transfronteiriço</w:t>
      </w:r>
      <w:r w:rsidR="00BC2DE1">
        <w:rPr>
          <w:rFonts w:ascii="Times New Roman" w:eastAsia="Times New Roman" w:hAnsi="Times New Roman" w:cs="Times New Roman"/>
          <w:color w:val="000000" w:themeColor="text1"/>
          <w:sz w:val="24"/>
          <w:szCs w:val="24"/>
          <w:lang w:eastAsia="ar-SA"/>
        </w:rPr>
        <w:t xml:space="preserve"> desse tipo de transporte</w:t>
      </w:r>
      <w:r>
        <w:rPr>
          <w:rFonts w:ascii="Times New Roman" w:eastAsia="Times New Roman" w:hAnsi="Times New Roman" w:cs="Times New Roman"/>
          <w:color w:val="000000" w:themeColor="text1"/>
          <w:sz w:val="24"/>
          <w:szCs w:val="24"/>
          <w:lang w:eastAsia="ar-SA"/>
        </w:rPr>
        <w:t xml:space="preserve">. </w:t>
      </w:r>
    </w:p>
    <w:p w14:paraId="2B7A9BEC" w14:textId="7FA3F1F9" w:rsidR="00D722AE" w:rsidRPr="009B4E3F" w:rsidRDefault="009B4E3F" w:rsidP="009A0C2C">
      <w:pPr>
        <w:spacing w:after="0" w:line="360" w:lineRule="auto"/>
        <w:ind w:firstLine="85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Com essa finalidade, </w:t>
      </w:r>
      <w:r w:rsidR="00D722AE" w:rsidRPr="009B4E3F">
        <w:rPr>
          <w:rFonts w:ascii="Times New Roman" w:eastAsia="Times New Roman" w:hAnsi="Times New Roman" w:cs="Times New Roman"/>
          <w:color w:val="000000" w:themeColor="text1"/>
          <w:sz w:val="24"/>
          <w:szCs w:val="24"/>
          <w:lang w:eastAsia="ar-SA"/>
        </w:rPr>
        <w:t xml:space="preserve">foram realizadas diversas conferências </w:t>
      </w:r>
      <w:r w:rsidRPr="009B4E3F">
        <w:rPr>
          <w:rFonts w:ascii="Times New Roman" w:eastAsia="Times New Roman" w:hAnsi="Times New Roman" w:cs="Times New Roman"/>
          <w:color w:val="000000" w:themeColor="text1"/>
          <w:sz w:val="24"/>
          <w:szCs w:val="24"/>
          <w:lang w:eastAsia="ar-SA"/>
        </w:rPr>
        <w:t>q</w:t>
      </w:r>
      <w:r w:rsidR="00D722AE" w:rsidRPr="009B4E3F">
        <w:rPr>
          <w:rFonts w:ascii="Times New Roman" w:eastAsia="Times New Roman" w:hAnsi="Times New Roman" w:cs="Times New Roman"/>
          <w:color w:val="000000" w:themeColor="text1"/>
          <w:sz w:val="24"/>
          <w:szCs w:val="24"/>
          <w:lang w:eastAsia="ar-SA"/>
        </w:rPr>
        <w:t xml:space="preserve">ue culminaram na criação de organismos e comissões bem como na elaboração de convenções que, principalmente, </w:t>
      </w:r>
      <w:r w:rsidR="00BC2DE1" w:rsidRPr="009B4E3F">
        <w:rPr>
          <w:rFonts w:ascii="Times New Roman" w:eastAsia="Times New Roman" w:hAnsi="Times New Roman" w:cs="Times New Roman"/>
          <w:color w:val="000000" w:themeColor="text1"/>
          <w:sz w:val="24"/>
          <w:szCs w:val="24"/>
          <w:lang w:eastAsia="ar-SA"/>
        </w:rPr>
        <w:t>visavam</w:t>
      </w:r>
      <w:r w:rsidR="00BC2DE1">
        <w:rPr>
          <w:rFonts w:ascii="Times New Roman" w:eastAsia="Times New Roman" w:hAnsi="Times New Roman" w:cs="Times New Roman"/>
          <w:color w:val="000000" w:themeColor="text1"/>
          <w:sz w:val="24"/>
          <w:szCs w:val="24"/>
          <w:lang w:eastAsia="ar-SA"/>
        </w:rPr>
        <w:t xml:space="preserve"> a</w:t>
      </w:r>
      <w:r w:rsidR="00BC2DE1" w:rsidRPr="009B4E3F">
        <w:rPr>
          <w:rFonts w:ascii="Times New Roman" w:eastAsia="Times New Roman" w:hAnsi="Times New Roman" w:cs="Times New Roman"/>
          <w:color w:val="000000" w:themeColor="text1"/>
          <w:sz w:val="24"/>
          <w:szCs w:val="24"/>
          <w:lang w:eastAsia="ar-SA"/>
        </w:rPr>
        <w:t xml:space="preserve"> </w:t>
      </w:r>
      <w:r w:rsidR="00D722AE" w:rsidRPr="009B4E3F">
        <w:rPr>
          <w:rFonts w:ascii="Times New Roman" w:eastAsia="Times New Roman" w:hAnsi="Times New Roman" w:cs="Times New Roman"/>
          <w:color w:val="000000" w:themeColor="text1"/>
          <w:sz w:val="24"/>
          <w:szCs w:val="24"/>
          <w:lang w:eastAsia="ar-SA"/>
        </w:rPr>
        <w:t xml:space="preserve">uniformizar a regulamentação </w:t>
      </w:r>
      <w:r w:rsidR="00E76569">
        <w:rPr>
          <w:rFonts w:ascii="Times New Roman" w:eastAsia="Times New Roman" w:hAnsi="Times New Roman" w:cs="Times New Roman"/>
          <w:color w:val="000000" w:themeColor="text1"/>
          <w:sz w:val="24"/>
          <w:szCs w:val="24"/>
          <w:lang w:eastAsia="ar-SA"/>
        </w:rPr>
        <w:t>referente ao</w:t>
      </w:r>
      <w:r w:rsidR="00E76569" w:rsidRPr="009B4E3F">
        <w:rPr>
          <w:rFonts w:ascii="Times New Roman" w:eastAsia="Times New Roman" w:hAnsi="Times New Roman" w:cs="Times New Roman"/>
          <w:color w:val="000000" w:themeColor="text1"/>
          <w:sz w:val="24"/>
          <w:szCs w:val="24"/>
          <w:lang w:eastAsia="ar-SA"/>
        </w:rPr>
        <w:t xml:space="preserve"> </w:t>
      </w:r>
      <w:r w:rsidR="00D722AE" w:rsidRPr="009B4E3F">
        <w:rPr>
          <w:rFonts w:ascii="Times New Roman" w:eastAsia="Times New Roman" w:hAnsi="Times New Roman" w:cs="Times New Roman"/>
          <w:color w:val="000000" w:themeColor="text1"/>
          <w:sz w:val="24"/>
          <w:szCs w:val="24"/>
          <w:lang w:eastAsia="ar-SA"/>
        </w:rPr>
        <w:t>contrato de transporte aéreo.</w:t>
      </w:r>
    </w:p>
    <w:p w14:paraId="19BC6EAD" w14:textId="472D7341" w:rsidR="00D722AE" w:rsidRDefault="00BC2DE1" w:rsidP="00701E81">
      <w:pPr>
        <w:spacing w:after="0" w:line="360" w:lineRule="auto"/>
        <w:ind w:firstLine="85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Na</w:t>
      </w:r>
      <w:r w:rsidRPr="009B4E3F">
        <w:rPr>
          <w:rFonts w:ascii="Times New Roman" w:eastAsia="Times New Roman" w:hAnsi="Times New Roman" w:cs="Times New Roman"/>
          <w:color w:val="000000" w:themeColor="text1"/>
          <w:sz w:val="24"/>
          <w:szCs w:val="24"/>
          <w:lang w:eastAsia="ar-SA"/>
        </w:rPr>
        <w:t xml:space="preserve"> </w:t>
      </w:r>
      <w:r w:rsidR="00D722AE" w:rsidRPr="009B4E3F">
        <w:rPr>
          <w:rFonts w:ascii="Times New Roman" w:eastAsia="Times New Roman" w:hAnsi="Times New Roman" w:cs="Times New Roman"/>
          <w:color w:val="000000" w:themeColor="text1"/>
          <w:sz w:val="24"/>
          <w:szCs w:val="24"/>
          <w:lang w:eastAsia="ar-SA"/>
        </w:rPr>
        <w:t>primeira parte</w:t>
      </w:r>
      <w:r w:rsidR="009B4E3F">
        <w:rPr>
          <w:rFonts w:ascii="Times New Roman" w:eastAsia="Times New Roman" w:hAnsi="Times New Roman" w:cs="Times New Roman"/>
          <w:color w:val="000000" w:themeColor="text1"/>
          <w:sz w:val="24"/>
          <w:szCs w:val="24"/>
          <w:lang w:eastAsia="ar-SA"/>
        </w:rPr>
        <w:t xml:space="preserve"> do trabalho</w:t>
      </w:r>
      <w:r w:rsidR="00D722AE" w:rsidRPr="009B4E3F">
        <w:rPr>
          <w:rFonts w:ascii="Times New Roman" w:eastAsia="Times New Roman" w:hAnsi="Times New Roman" w:cs="Times New Roman"/>
          <w:color w:val="000000" w:themeColor="text1"/>
          <w:sz w:val="24"/>
          <w:szCs w:val="24"/>
          <w:lang w:eastAsia="ar-SA"/>
        </w:rPr>
        <w:t xml:space="preserve">, serão analisados o desenvolvimento da regulamentação do transporte aéreo no plano internacional, as principais conferências realizadas e </w:t>
      </w:r>
      <w:r>
        <w:rPr>
          <w:rFonts w:ascii="Times New Roman" w:eastAsia="Times New Roman" w:hAnsi="Times New Roman" w:cs="Times New Roman"/>
          <w:color w:val="000000" w:themeColor="text1"/>
          <w:sz w:val="24"/>
          <w:szCs w:val="24"/>
          <w:lang w:eastAsia="ar-SA"/>
        </w:rPr>
        <w:t xml:space="preserve">as </w:t>
      </w:r>
      <w:r w:rsidR="00D722AE" w:rsidRPr="009B4E3F">
        <w:rPr>
          <w:rFonts w:ascii="Times New Roman" w:eastAsia="Times New Roman" w:hAnsi="Times New Roman" w:cs="Times New Roman"/>
          <w:color w:val="000000" w:themeColor="text1"/>
          <w:sz w:val="24"/>
          <w:szCs w:val="24"/>
          <w:lang w:eastAsia="ar-SA"/>
        </w:rPr>
        <w:t xml:space="preserve">fontes </w:t>
      </w:r>
      <w:r w:rsidR="00D722AE" w:rsidRPr="009B4E3F">
        <w:rPr>
          <w:rFonts w:ascii="Times New Roman" w:eastAsia="Times New Roman" w:hAnsi="Times New Roman" w:cs="Times New Roman"/>
          <w:color w:val="000000" w:themeColor="text1"/>
          <w:sz w:val="24"/>
          <w:szCs w:val="24"/>
          <w:lang w:eastAsia="ar-SA"/>
        </w:rPr>
        <w:lastRenderedPageBreak/>
        <w:t xml:space="preserve">normativas criadas, </w:t>
      </w:r>
      <w:r>
        <w:rPr>
          <w:rFonts w:ascii="Times New Roman" w:eastAsia="Times New Roman" w:hAnsi="Times New Roman" w:cs="Times New Roman"/>
          <w:color w:val="000000" w:themeColor="text1"/>
          <w:sz w:val="24"/>
          <w:szCs w:val="24"/>
          <w:lang w:eastAsia="ar-SA"/>
        </w:rPr>
        <w:t>com</w:t>
      </w:r>
      <w:r w:rsidRPr="009B4E3F">
        <w:rPr>
          <w:rFonts w:ascii="Times New Roman" w:eastAsia="Times New Roman" w:hAnsi="Times New Roman" w:cs="Times New Roman"/>
          <w:color w:val="000000" w:themeColor="text1"/>
          <w:sz w:val="24"/>
          <w:szCs w:val="24"/>
          <w:lang w:eastAsia="ar-SA"/>
        </w:rPr>
        <w:t xml:space="preserve"> </w:t>
      </w:r>
      <w:r w:rsidR="00D722AE" w:rsidRPr="009B4E3F">
        <w:rPr>
          <w:rFonts w:ascii="Times New Roman" w:eastAsia="Times New Roman" w:hAnsi="Times New Roman" w:cs="Times New Roman"/>
          <w:color w:val="000000" w:themeColor="text1"/>
          <w:sz w:val="24"/>
          <w:szCs w:val="24"/>
          <w:lang w:eastAsia="ar-SA"/>
        </w:rPr>
        <w:t xml:space="preserve">ênfase </w:t>
      </w:r>
      <w:r>
        <w:rPr>
          <w:rFonts w:ascii="Times New Roman" w:eastAsia="Times New Roman" w:hAnsi="Times New Roman" w:cs="Times New Roman"/>
          <w:color w:val="000000" w:themeColor="text1"/>
          <w:sz w:val="24"/>
          <w:szCs w:val="24"/>
          <w:lang w:eastAsia="ar-SA"/>
        </w:rPr>
        <w:t>na</w:t>
      </w:r>
      <w:r w:rsidRPr="009B4E3F">
        <w:rPr>
          <w:rFonts w:ascii="Times New Roman" w:eastAsia="Times New Roman" w:hAnsi="Times New Roman" w:cs="Times New Roman"/>
          <w:color w:val="000000" w:themeColor="text1"/>
          <w:sz w:val="24"/>
          <w:szCs w:val="24"/>
          <w:lang w:eastAsia="ar-SA"/>
        </w:rPr>
        <w:t xml:space="preserve"> </w:t>
      </w:r>
      <w:r w:rsidR="00D722AE" w:rsidRPr="009B4E3F">
        <w:rPr>
          <w:rFonts w:ascii="Times New Roman" w:eastAsia="Times New Roman" w:hAnsi="Times New Roman" w:cs="Times New Roman"/>
          <w:color w:val="000000" w:themeColor="text1"/>
          <w:sz w:val="24"/>
          <w:szCs w:val="24"/>
          <w:lang w:eastAsia="ar-SA"/>
        </w:rPr>
        <w:t>Convenção de Montreal e sua aplicação</w:t>
      </w:r>
      <w:r w:rsidR="00E76569">
        <w:rPr>
          <w:rFonts w:ascii="Times New Roman" w:eastAsia="Times New Roman" w:hAnsi="Times New Roman" w:cs="Times New Roman"/>
          <w:color w:val="000000" w:themeColor="text1"/>
          <w:sz w:val="24"/>
          <w:szCs w:val="24"/>
          <w:lang w:eastAsia="ar-SA"/>
        </w:rPr>
        <w:t>,</w:t>
      </w:r>
      <w:r w:rsidR="00D722AE" w:rsidRPr="009B4E3F">
        <w:rPr>
          <w:rFonts w:ascii="Times New Roman" w:eastAsia="Times New Roman" w:hAnsi="Times New Roman" w:cs="Times New Roman"/>
          <w:color w:val="000000" w:themeColor="text1"/>
          <w:sz w:val="24"/>
          <w:szCs w:val="24"/>
          <w:lang w:eastAsia="ar-SA"/>
        </w:rPr>
        <w:t xml:space="preserve"> por meio do estudo de </w:t>
      </w:r>
      <w:r w:rsidR="009B4E3F">
        <w:rPr>
          <w:rFonts w:ascii="Times New Roman" w:eastAsia="Times New Roman" w:hAnsi="Times New Roman" w:cs="Times New Roman"/>
          <w:color w:val="000000" w:themeColor="text1"/>
          <w:sz w:val="24"/>
          <w:szCs w:val="24"/>
          <w:lang w:eastAsia="ar-SA"/>
        </w:rPr>
        <w:t xml:space="preserve">decisões proferidas </w:t>
      </w:r>
      <w:r w:rsidR="00D722AE" w:rsidRPr="009B4E3F">
        <w:rPr>
          <w:rFonts w:ascii="Times New Roman" w:eastAsia="Times New Roman" w:hAnsi="Times New Roman" w:cs="Times New Roman"/>
          <w:color w:val="000000" w:themeColor="text1"/>
          <w:sz w:val="24"/>
          <w:szCs w:val="24"/>
          <w:lang w:eastAsia="ar-SA"/>
        </w:rPr>
        <w:t>por cortes internacionais.</w:t>
      </w:r>
    </w:p>
    <w:p w14:paraId="1C3822CB" w14:textId="77777777" w:rsidR="00E37874" w:rsidRDefault="00E37874" w:rsidP="00701E81">
      <w:pPr>
        <w:spacing w:after="0" w:line="360" w:lineRule="auto"/>
        <w:ind w:firstLine="851"/>
        <w:jc w:val="both"/>
        <w:rPr>
          <w:rFonts w:ascii="Times New Roman" w:eastAsia="Times New Roman" w:hAnsi="Times New Roman" w:cs="Times New Roman"/>
          <w:color w:val="000000" w:themeColor="text1"/>
          <w:sz w:val="24"/>
          <w:szCs w:val="24"/>
          <w:lang w:eastAsia="ar-SA"/>
        </w:rPr>
      </w:pPr>
    </w:p>
    <w:p w14:paraId="6CEE9054" w14:textId="77967370" w:rsidR="00D722AE" w:rsidRPr="00B55859" w:rsidRDefault="00EA002C" w:rsidP="00D722AE">
      <w:pPr>
        <w:spacing w:after="0" w:line="36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ar-SA"/>
        </w:rPr>
        <w:t>1.</w:t>
      </w:r>
      <w:r w:rsidR="006C6BF0">
        <w:rPr>
          <w:rFonts w:ascii="Times New Roman" w:eastAsia="Times New Roman" w:hAnsi="Times New Roman" w:cs="Times New Roman"/>
          <w:b/>
          <w:color w:val="000000" w:themeColor="text1"/>
          <w:sz w:val="24"/>
          <w:szCs w:val="24"/>
          <w:lang w:eastAsia="ar-SA"/>
        </w:rPr>
        <w:t>1</w:t>
      </w:r>
      <w:r w:rsidR="00D722AE" w:rsidRPr="00B55859">
        <w:rPr>
          <w:rFonts w:ascii="Times New Roman" w:eastAsia="Times New Roman" w:hAnsi="Times New Roman" w:cs="Times New Roman"/>
          <w:b/>
          <w:color w:val="000000" w:themeColor="text1"/>
          <w:sz w:val="24"/>
          <w:szCs w:val="24"/>
          <w:lang w:eastAsia="ar-SA"/>
        </w:rPr>
        <w:t xml:space="preserve"> O desenvolvimento da regulamentação do transporte aéreo ao longo da história</w:t>
      </w:r>
    </w:p>
    <w:p w14:paraId="1723CA2C" w14:textId="519277B0" w:rsidR="00D722AE" w:rsidRPr="002F0C8A" w:rsidRDefault="004D3A60" w:rsidP="00901A7B">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7A0FDA">
        <w:rPr>
          <w:rFonts w:ascii="Times New Roman" w:eastAsia="Times New Roman" w:hAnsi="Times New Roman" w:cs="Times New Roman"/>
          <w:color w:val="000000" w:themeColor="text1"/>
          <w:sz w:val="24"/>
          <w:szCs w:val="24"/>
          <w:lang w:eastAsia="ar-SA"/>
        </w:rPr>
        <w:t>Nos primeiros anos da aviação</w:t>
      </w:r>
      <w:r w:rsidR="00D722AE" w:rsidRPr="007A0FDA">
        <w:rPr>
          <w:rFonts w:ascii="Times New Roman" w:eastAsia="Times New Roman" w:hAnsi="Times New Roman" w:cs="Times New Roman"/>
          <w:color w:val="000000" w:themeColor="text1"/>
          <w:sz w:val="24"/>
          <w:szCs w:val="24"/>
          <w:lang w:eastAsia="ar-SA"/>
        </w:rPr>
        <w:t xml:space="preserve">, percebeu-se que </w:t>
      </w:r>
      <w:r w:rsidR="00A17EED">
        <w:rPr>
          <w:rFonts w:ascii="Times New Roman" w:eastAsia="Times New Roman" w:hAnsi="Times New Roman" w:cs="Times New Roman"/>
          <w:color w:val="000000" w:themeColor="text1"/>
          <w:sz w:val="24"/>
          <w:szCs w:val="24"/>
          <w:lang w:eastAsia="ar-SA"/>
        </w:rPr>
        <w:t xml:space="preserve">o advento do avião </w:t>
      </w:r>
      <w:r w:rsidR="00D722AE" w:rsidRPr="007A0FDA">
        <w:rPr>
          <w:rFonts w:ascii="Times New Roman" w:eastAsia="Times New Roman" w:hAnsi="Times New Roman" w:cs="Times New Roman"/>
          <w:color w:val="000000" w:themeColor="text1"/>
          <w:sz w:val="24"/>
          <w:szCs w:val="24"/>
          <w:lang w:eastAsia="ar-SA"/>
        </w:rPr>
        <w:t xml:space="preserve">acrescentava nova dimensão ao transporte de pessoas e de mercadorias </w:t>
      </w:r>
      <w:commentRangeStart w:id="7"/>
      <w:commentRangeStart w:id="8"/>
      <w:r w:rsidR="00D722AE" w:rsidRPr="007A0FDA">
        <w:rPr>
          <w:rFonts w:ascii="Times New Roman" w:eastAsia="Times New Roman" w:hAnsi="Times New Roman" w:cs="Times New Roman"/>
          <w:color w:val="000000" w:themeColor="text1"/>
          <w:sz w:val="24"/>
          <w:szCs w:val="24"/>
          <w:lang w:eastAsia="ar-SA"/>
        </w:rPr>
        <w:t>e que não era mais possível este ser contido estritamente dentro dos limites nacionais</w:t>
      </w:r>
      <w:r w:rsidR="00985705">
        <w:rPr>
          <w:rFonts w:ascii="Times New Roman" w:eastAsia="Times New Roman" w:hAnsi="Times New Roman" w:cs="Times New Roman"/>
          <w:color w:val="000000" w:themeColor="text1"/>
          <w:sz w:val="24"/>
          <w:szCs w:val="24"/>
          <w:lang w:eastAsia="ar-SA"/>
        </w:rPr>
        <w:t xml:space="preserve"> em virtude do seu caráter transfronteiriço</w:t>
      </w:r>
      <w:r w:rsidR="00D722AE" w:rsidRPr="007A0FDA">
        <w:rPr>
          <w:rFonts w:ascii="Times New Roman" w:eastAsia="Times New Roman" w:hAnsi="Times New Roman" w:cs="Times New Roman"/>
          <w:color w:val="000000" w:themeColor="text1"/>
          <w:sz w:val="24"/>
          <w:szCs w:val="24"/>
          <w:lang w:eastAsia="ar-SA"/>
        </w:rPr>
        <w:t xml:space="preserve">. </w:t>
      </w:r>
      <w:commentRangeEnd w:id="7"/>
      <w:r w:rsidR="005F289A">
        <w:rPr>
          <w:rStyle w:val="Refdecomentrio"/>
        </w:rPr>
        <w:commentReference w:id="7"/>
      </w:r>
      <w:commentRangeEnd w:id="8"/>
      <w:r w:rsidR="00985705">
        <w:rPr>
          <w:rStyle w:val="Refdecomentrio"/>
        </w:rPr>
        <w:commentReference w:id="8"/>
      </w:r>
      <w:r w:rsidR="00D722AE" w:rsidRPr="007A0FDA">
        <w:rPr>
          <w:rFonts w:ascii="Times New Roman" w:eastAsia="Times New Roman" w:hAnsi="Times New Roman" w:cs="Times New Roman"/>
          <w:color w:val="000000" w:themeColor="text1"/>
          <w:sz w:val="24"/>
          <w:szCs w:val="24"/>
          <w:lang w:eastAsia="ar-SA"/>
        </w:rPr>
        <w:t xml:space="preserve">Foi por </w:t>
      </w:r>
      <w:r w:rsidR="00FD02DC" w:rsidRPr="007A0FDA">
        <w:rPr>
          <w:rFonts w:ascii="Times New Roman" w:eastAsia="Times New Roman" w:hAnsi="Times New Roman" w:cs="Times New Roman"/>
          <w:color w:val="000000" w:themeColor="text1"/>
          <w:sz w:val="24"/>
          <w:szCs w:val="24"/>
          <w:lang w:eastAsia="ar-SA"/>
        </w:rPr>
        <w:t>es</w:t>
      </w:r>
      <w:r w:rsidR="00FD02DC">
        <w:rPr>
          <w:rFonts w:ascii="Times New Roman" w:eastAsia="Times New Roman" w:hAnsi="Times New Roman" w:cs="Times New Roman"/>
          <w:color w:val="000000" w:themeColor="text1"/>
          <w:sz w:val="24"/>
          <w:szCs w:val="24"/>
          <w:lang w:eastAsia="ar-SA"/>
        </w:rPr>
        <w:t>s</w:t>
      </w:r>
      <w:r w:rsidR="00FD02DC" w:rsidRPr="007A0FDA">
        <w:rPr>
          <w:rFonts w:ascii="Times New Roman" w:eastAsia="Times New Roman" w:hAnsi="Times New Roman" w:cs="Times New Roman"/>
          <w:color w:val="000000" w:themeColor="text1"/>
          <w:sz w:val="24"/>
          <w:szCs w:val="24"/>
          <w:lang w:eastAsia="ar-SA"/>
        </w:rPr>
        <w:t xml:space="preserve">a </w:t>
      </w:r>
      <w:r w:rsidR="00D722AE" w:rsidRPr="007A0FDA">
        <w:rPr>
          <w:rFonts w:ascii="Times New Roman" w:eastAsia="Times New Roman" w:hAnsi="Times New Roman" w:cs="Times New Roman"/>
          <w:color w:val="000000" w:themeColor="text1"/>
          <w:sz w:val="24"/>
          <w:szCs w:val="24"/>
          <w:lang w:eastAsia="ar-SA"/>
        </w:rPr>
        <w:t>razão que</w:t>
      </w:r>
      <w:r w:rsidR="007A0FDA">
        <w:rPr>
          <w:rFonts w:ascii="Times New Roman" w:eastAsia="Times New Roman" w:hAnsi="Times New Roman" w:cs="Times New Roman"/>
          <w:color w:val="000000" w:themeColor="text1"/>
          <w:sz w:val="24"/>
          <w:szCs w:val="24"/>
          <w:lang w:eastAsia="ar-SA"/>
        </w:rPr>
        <w:t xml:space="preserve"> ocorreu em P</w:t>
      </w:r>
      <w:r w:rsidR="00D722AE" w:rsidRPr="007A0FDA">
        <w:rPr>
          <w:rFonts w:ascii="Times New Roman" w:eastAsia="Times New Roman" w:hAnsi="Times New Roman" w:cs="Times New Roman"/>
          <w:color w:val="000000" w:themeColor="text1"/>
          <w:sz w:val="24"/>
          <w:szCs w:val="24"/>
          <w:lang w:eastAsia="ar-SA"/>
        </w:rPr>
        <w:t xml:space="preserve">aris, no ano de 1910, a primeira importante </w:t>
      </w:r>
      <w:r w:rsidR="009B2772">
        <w:rPr>
          <w:rFonts w:ascii="Times New Roman" w:eastAsia="Times New Roman" w:hAnsi="Times New Roman" w:cs="Times New Roman"/>
          <w:color w:val="000000" w:themeColor="text1"/>
          <w:sz w:val="24"/>
          <w:szCs w:val="24"/>
          <w:lang w:eastAsia="ar-SA"/>
        </w:rPr>
        <w:t>C</w:t>
      </w:r>
      <w:r w:rsidR="00D722AE" w:rsidRPr="007A0FDA">
        <w:rPr>
          <w:rFonts w:ascii="Times New Roman" w:eastAsia="Times New Roman" w:hAnsi="Times New Roman" w:cs="Times New Roman"/>
          <w:color w:val="000000" w:themeColor="text1"/>
          <w:sz w:val="24"/>
          <w:szCs w:val="24"/>
          <w:lang w:eastAsia="ar-SA"/>
        </w:rPr>
        <w:t xml:space="preserve">onferência </w:t>
      </w:r>
      <w:r w:rsidR="009B2772">
        <w:rPr>
          <w:rFonts w:ascii="Times New Roman" w:eastAsia="Times New Roman" w:hAnsi="Times New Roman" w:cs="Times New Roman"/>
          <w:color w:val="000000" w:themeColor="text1"/>
          <w:sz w:val="24"/>
          <w:szCs w:val="24"/>
          <w:lang w:eastAsia="ar-SA"/>
        </w:rPr>
        <w:t>I</w:t>
      </w:r>
      <w:r w:rsidR="00D722AE" w:rsidRPr="007A0FDA">
        <w:rPr>
          <w:rFonts w:ascii="Times New Roman" w:eastAsia="Times New Roman" w:hAnsi="Times New Roman" w:cs="Times New Roman"/>
          <w:color w:val="000000" w:themeColor="text1"/>
          <w:sz w:val="24"/>
          <w:szCs w:val="24"/>
          <w:lang w:eastAsia="ar-SA"/>
        </w:rPr>
        <w:t>nternacional</w:t>
      </w:r>
      <w:r w:rsidR="009B2772">
        <w:rPr>
          <w:rFonts w:ascii="Times New Roman" w:eastAsia="Times New Roman" w:hAnsi="Times New Roman" w:cs="Times New Roman"/>
          <w:color w:val="000000" w:themeColor="text1"/>
          <w:sz w:val="24"/>
          <w:szCs w:val="24"/>
          <w:lang w:eastAsia="ar-SA"/>
        </w:rPr>
        <w:t xml:space="preserve"> de Navegação Aérea</w:t>
      </w:r>
      <w:r w:rsidR="005F289A">
        <w:rPr>
          <w:rFonts w:ascii="Times New Roman" w:eastAsia="Times New Roman" w:hAnsi="Times New Roman" w:cs="Times New Roman"/>
          <w:color w:val="000000" w:themeColor="text1"/>
          <w:sz w:val="24"/>
          <w:szCs w:val="24"/>
          <w:lang w:eastAsia="ar-SA"/>
        </w:rPr>
        <w:t>,</w:t>
      </w:r>
      <w:r w:rsidR="00D722AE" w:rsidRPr="007A0FDA">
        <w:rPr>
          <w:rFonts w:ascii="Times New Roman" w:eastAsia="Times New Roman" w:hAnsi="Times New Roman" w:cs="Times New Roman"/>
          <w:color w:val="000000" w:themeColor="text1"/>
          <w:sz w:val="24"/>
          <w:szCs w:val="24"/>
          <w:lang w:eastAsia="ar-SA"/>
        </w:rPr>
        <w:t xml:space="preserve"> </w:t>
      </w:r>
      <w:r w:rsidR="007A0FDA">
        <w:rPr>
          <w:rFonts w:ascii="Times New Roman" w:eastAsia="Times New Roman" w:hAnsi="Times New Roman" w:cs="Times New Roman"/>
          <w:color w:val="000000" w:themeColor="text1"/>
          <w:sz w:val="24"/>
          <w:szCs w:val="24"/>
          <w:lang w:eastAsia="ar-SA"/>
        </w:rPr>
        <w:t xml:space="preserve">para tratar da </w:t>
      </w:r>
      <w:r w:rsidR="00D722AE" w:rsidRPr="007A0FDA">
        <w:rPr>
          <w:rFonts w:ascii="Times New Roman" w:eastAsia="Times New Roman" w:hAnsi="Times New Roman" w:cs="Times New Roman"/>
          <w:color w:val="000000" w:themeColor="text1"/>
          <w:sz w:val="24"/>
          <w:szCs w:val="24"/>
          <w:lang w:eastAsia="ar-SA"/>
        </w:rPr>
        <w:t xml:space="preserve">elaboração de um código de leis aéreas, </w:t>
      </w:r>
      <w:r w:rsidR="007A0FDA">
        <w:rPr>
          <w:rFonts w:ascii="Times New Roman" w:eastAsia="Times New Roman" w:hAnsi="Times New Roman" w:cs="Times New Roman"/>
          <w:color w:val="000000" w:themeColor="text1"/>
          <w:sz w:val="24"/>
          <w:szCs w:val="24"/>
          <w:lang w:eastAsia="ar-SA"/>
        </w:rPr>
        <w:t xml:space="preserve">ocasião em que </w:t>
      </w:r>
      <w:r w:rsidR="00D722AE" w:rsidRPr="007A0FDA">
        <w:rPr>
          <w:rFonts w:ascii="Times New Roman" w:eastAsia="Times New Roman" w:hAnsi="Times New Roman" w:cs="Times New Roman"/>
          <w:color w:val="000000" w:themeColor="text1"/>
          <w:sz w:val="24"/>
          <w:szCs w:val="24"/>
          <w:lang w:eastAsia="ar-SA"/>
        </w:rPr>
        <w:t>foram estabelecidos princípios básicos que passaram a reger a aviação</w:t>
      </w:r>
      <w:r w:rsidR="000B6C54">
        <w:rPr>
          <w:rFonts w:ascii="Times New Roman" w:eastAsia="Times New Roman" w:hAnsi="Times New Roman" w:cs="Times New Roman"/>
          <w:color w:val="000000" w:themeColor="text1"/>
          <w:sz w:val="24"/>
          <w:szCs w:val="24"/>
          <w:lang w:eastAsia="ar-SA"/>
        </w:rPr>
        <w:t xml:space="preserve"> (</w:t>
      </w:r>
      <w:r w:rsidR="000B6C54" w:rsidRPr="000B6C54">
        <w:rPr>
          <w:rFonts w:ascii="Times New Roman" w:eastAsia="Times New Roman" w:hAnsi="Times New Roman" w:cs="Times New Roman"/>
          <w:color w:val="000000" w:themeColor="text1"/>
          <w:sz w:val="24"/>
          <w:szCs w:val="24"/>
          <w:lang w:eastAsia="ar-SA"/>
        </w:rPr>
        <w:t>INTERNATIONAL CIVIL AVIATION ORGANIZATION</w:t>
      </w:r>
      <w:r w:rsidR="000B6C54">
        <w:rPr>
          <w:rStyle w:val="Refdenotaderodap"/>
          <w:rFonts w:ascii="Times New Roman" w:eastAsia="Times New Roman" w:hAnsi="Times New Roman" w:cs="Times New Roman"/>
          <w:color w:val="000000" w:themeColor="text1"/>
          <w:sz w:val="24"/>
          <w:szCs w:val="24"/>
          <w:vertAlign w:val="baseline"/>
          <w:lang w:eastAsia="ar-SA"/>
        </w:rPr>
        <w:t xml:space="preserve">, </w:t>
      </w:r>
      <w:r w:rsidR="00CB20DA">
        <w:rPr>
          <w:rFonts w:ascii="Times New Roman" w:eastAsia="Times New Roman" w:hAnsi="Times New Roman" w:cs="Times New Roman"/>
          <w:color w:val="000000" w:themeColor="text1"/>
          <w:sz w:val="24"/>
          <w:szCs w:val="24"/>
          <w:lang w:eastAsia="ar-SA"/>
        </w:rPr>
        <w:t>2019a)</w:t>
      </w:r>
      <w:r w:rsidR="00D722AE" w:rsidRPr="007A0FDA">
        <w:rPr>
          <w:rFonts w:ascii="Times New Roman" w:eastAsia="Times New Roman" w:hAnsi="Times New Roman" w:cs="Times New Roman"/>
          <w:color w:val="000000" w:themeColor="text1"/>
          <w:sz w:val="24"/>
          <w:szCs w:val="24"/>
          <w:lang w:eastAsia="ar-SA"/>
        </w:rPr>
        <w:t>.</w:t>
      </w:r>
    </w:p>
    <w:p w14:paraId="530FC3F0" w14:textId="60D0729B" w:rsidR="00D722AE" w:rsidRPr="002F0C8A" w:rsidRDefault="00D722AE" w:rsidP="00901A7B">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highlight w:val="yellow"/>
          <w:lang w:eastAsia="ar-SA"/>
        </w:rPr>
      </w:pPr>
      <w:r>
        <w:rPr>
          <w:rFonts w:ascii="Times New Roman" w:eastAsia="Times New Roman" w:hAnsi="Times New Roman" w:cs="Times New Roman"/>
          <w:color w:val="000000" w:themeColor="text1"/>
          <w:sz w:val="24"/>
          <w:szCs w:val="24"/>
          <w:lang w:eastAsia="ar-SA"/>
        </w:rPr>
        <w:t>Nos anos subsequentes, a</w:t>
      </w:r>
      <w:r w:rsidRPr="00F54B4D">
        <w:rPr>
          <w:rFonts w:ascii="Times New Roman" w:eastAsia="Times New Roman" w:hAnsi="Times New Roman" w:cs="Times New Roman"/>
          <w:color w:val="000000" w:themeColor="text1"/>
          <w:sz w:val="24"/>
          <w:szCs w:val="24"/>
          <w:lang w:eastAsia="ar-SA"/>
        </w:rPr>
        <w:t xml:space="preserve"> evolução técnica da aviação</w:t>
      </w:r>
      <w:r w:rsidR="005F289A">
        <w:rPr>
          <w:rFonts w:ascii="Times New Roman" w:eastAsia="Times New Roman" w:hAnsi="Times New Roman" w:cs="Times New Roman"/>
          <w:color w:val="000000" w:themeColor="text1"/>
          <w:sz w:val="24"/>
          <w:szCs w:val="24"/>
          <w:lang w:eastAsia="ar-SA"/>
        </w:rPr>
        <w:t>,</w:t>
      </w:r>
      <w:r w:rsidRPr="00F54B4D">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decorrente d</w:t>
      </w:r>
      <w:r w:rsidRPr="00F54B4D">
        <w:rPr>
          <w:rFonts w:ascii="Times New Roman" w:eastAsia="Times New Roman" w:hAnsi="Times New Roman" w:cs="Times New Roman"/>
          <w:color w:val="000000" w:themeColor="text1"/>
          <w:sz w:val="24"/>
          <w:szCs w:val="24"/>
          <w:lang w:eastAsia="ar-SA"/>
        </w:rPr>
        <w:t xml:space="preserve">a Primeira Guerra </w:t>
      </w:r>
      <w:r>
        <w:rPr>
          <w:rFonts w:ascii="Times New Roman" w:eastAsia="Times New Roman" w:hAnsi="Times New Roman" w:cs="Times New Roman"/>
          <w:color w:val="000000" w:themeColor="text1"/>
          <w:sz w:val="24"/>
          <w:szCs w:val="24"/>
          <w:lang w:eastAsia="ar-SA"/>
        </w:rPr>
        <w:t>Mundial</w:t>
      </w:r>
      <w:r w:rsidR="005F289A">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 xml:space="preserve"> tornou ainda mais evidente o seu potencial, </w:t>
      </w:r>
      <w:r w:rsidR="007A0FDA">
        <w:rPr>
          <w:rFonts w:ascii="Times New Roman" w:eastAsia="Times New Roman" w:hAnsi="Times New Roman" w:cs="Times New Roman"/>
          <w:color w:val="000000" w:themeColor="text1"/>
          <w:sz w:val="24"/>
          <w:szCs w:val="24"/>
          <w:lang w:eastAsia="ar-SA"/>
        </w:rPr>
        <w:t xml:space="preserve">fazendo emergir a ideia </w:t>
      </w:r>
      <w:r w:rsidRPr="002F0C8A">
        <w:rPr>
          <w:rFonts w:ascii="Times New Roman" w:eastAsia="Times New Roman" w:hAnsi="Times New Roman" w:cs="Times New Roman"/>
          <w:color w:val="000000" w:themeColor="text1"/>
          <w:sz w:val="24"/>
          <w:szCs w:val="24"/>
          <w:lang w:eastAsia="ar-SA"/>
        </w:rPr>
        <w:t xml:space="preserve">de que a colaboração internacional em </w:t>
      </w:r>
      <w:r w:rsidR="007A0FDA">
        <w:rPr>
          <w:rFonts w:ascii="Times New Roman" w:eastAsia="Times New Roman" w:hAnsi="Times New Roman" w:cs="Times New Roman"/>
          <w:color w:val="000000" w:themeColor="text1"/>
          <w:sz w:val="24"/>
          <w:szCs w:val="24"/>
          <w:lang w:eastAsia="ar-SA"/>
        </w:rPr>
        <w:t xml:space="preserve">termos </w:t>
      </w:r>
      <w:r w:rsidRPr="002F0C8A">
        <w:rPr>
          <w:rFonts w:ascii="Times New Roman" w:eastAsia="Times New Roman" w:hAnsi="Times New Roman" w:cs="Times New Roman"/>
          <w:color w:val="000000" w:themeColor="text1"/>
          <w:sz w:val="24"/>
          <w:szCs w:val="24"/>
          <w:lang w:eastAsia="ar-SA"/>
        </w:rPr>
        <w:t>de aviação</w:t>
      </w:r>
      <w:r>
        <w:rPr>
          <w:rFonts w:ascii="Times New Roman" w:eastAsia="Times New Roman" w:hAnsi="Times New Roman" w:cs="Times New Roman"/>
          <w:color w:val="000000" w:themeColor="text1"/>
          <w:sz w:val="24"/>
          <w:szCs w:val="24"/>
          <w:lang w:eastAsia="ar-SA"/>
        </w:rPr>
        <w:t>,</w:t>
      </w:r>
      <w:r w:rsidRPr="002F0C8A">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originária da </w:t>
      </w:r>
      <w:r w:rsidRPr="002F0C8A">
        <w:rPr>
          <w:rFonts w:ascii="Times New Roman" w:eastAsia="Times New Roman" w:hAnsi="Times New Roman" w:cs="Times New Roman"/>
          <w:color w:val="000000" w:themeColor="text1"/>
          <w:sz w:val="24"/>
          <w:szCs w:val="24"/>
          <w:lang w:eastAsia="ar-SA"/>
        </w:rPr>
        <w:t xml:space="preserve">necessidade militar </w:t>
      </w:r>
      <w:r>
        <w:rPr>
          <w:rFonts w:ascii="Times New Roman" w:eastAsia="Times New Roman" w:hAnsi="Times New Roman" w:cs="Times New Roman"/>
          <w:color w:val="000000" w:themeColor="text1"/>
          <w:sz w:val="24"/>
          <w:szCs w:val="24"/>
          <w:lang w:eastAsia="ar-SA"/>
        </w:rPr>
        <w:t>de cooperação,</w:t>
      </w:r>
      <w:r w:rsidR="007A0FDA">
        <w:rPr>
          <w:rFonts w:ascii="Times New Roman" w:eastAsia="Times New Roman" w:hAnsi="Times New Roman" w:cs="Times New Roman"/>
          <w:color w:val="000000" w:themeColor="text1"/>
          <w:sz w:val="24"/>
          <w:szCs w:val="24"/>
          <w:lang w:eastAsia="ar-SA"/>
        </w:rPr>
        <w:t xml:space="preserve"> deveria agora </w:t>
      </w:r>
      <w:r w:rsidRPr="002F0C8A">
        <w:rPr>
          <w:rFonts w:ascii="Times New Roman" w:eastAsia="Times New Roman" w:hAnsi="Times New Roman" w:cs="Times New Roman"/>
          <w:color w:val="000000" w:themeColor="text1"/>
          <w:sz w:val="24"/>
          <w:szCs w:val="24"/>
          <w:lang w:eastAsia="ar-SA"/>
        </w:rPr>
        <w:t>ser voltada para fins pacíficos.</w:t>
      </w:r>
    </w:p>
    <w:p w14:paraId="4C20D9A0" w14:textId="77777777" w:rsidR="005F289A" w:rsidRDefault="00D722AE" w:rsidP="00CB20DA">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O</w:t>
      </w:r>
      <w:r w:rsidRPr="002F0C8A">
        <w:rPr>
          <w:rFonts w:ascii="Times New Roman" w:eastAsia="Times New Roman" w:hAnsi="Times New Roman" w:cs="Times New Roman"/>
          <w:color w:val="000000" w:themeColor="text1"/>
          <w:sz w:val="24"/>
          <w:szCs w:val="24"/>
          <w:lang w:eastAsia="ar-SA"/>
        </w:rPr>
        <w:t xml:space="preserve"> tema foi</w:t>
      </w:r>
      <w:r>
        <w:rPr>
          <w:rFonts w:ascii="Times New Roman" w:eastAsia="Times New Roman" w:hAnsi="Times New Roman" w:cs="Times New Roman"/>
          <w:color w:val="000000" w:themeColor="text1"/>
          <w:sz w:val="24"/>
          <w:szCs w:val="24"/>
          <w:lang w:eastAsia="ar-SA"/>
        </w:rPr>
        <w:t xml:space="preserve"> então</w:t>
      </w:r>
      <w:r w:rsidRPr="002F0C8A">
        <w:rPr>
          <w:rFonts w:ascii="Times New Roman" w:eastAsia="Times New Roman" w:hAnsi="Times New Roman" w:cs="Times New Roman"/>
          <w:color w:val="000000" w:themeColor="text1"/>
          <w:sz w:val="24"/>
          <w:szCs w:val="24"/>
          <w:lang w:eastAsia="ar-SA"/>
        </w:rPr>
        <w:t xml:space="preserve"> pauta da </w:t>
      </w:r>
      <w:r w:rsidRPr="00DE2DDD">
        <w:rPr>
          <w:rFonts w:ascii="Times New Roman" w:eastAsia="Times New Roman" w:hAnsi="Times New Roman" w:cs="Times New Roman"/>
          <w:color w:val="000000" w:themeColor="text1"/>
          <w:sz w:val="24"/>
          <w:szCs w:val="24"/>
          <w:lang w:eastAsia="ar-SA"/>
        </w:rPr>
        <w:t>Conferência de Paz de Paris</w:t>
      </w:r>
      <w:r w:rsidR="005F289A">
        <w:rPr>
          <w:rFonts w:ascii="Times New Roman" w:eastAsia="Times New Roman" w:hAnsi="Times New Roman" w:cs="Times New Roman"/>
          <w:color w:val="000000" w:themeColor="text1"/>
          <w:sz w:val="24"/>
          <w:szCs w:val="24"/>
          <w:lang w:eastAsia="ar-SA"/>
        </w:rPr>
        <w:t>,</w:t>
      </w:r>
      <w:r w:rsidRPr="00DE2DDD">
        <w:rPr>
          <w:rFonts w:ascii="Times New Roman" w:eastAsia="Times New Roman" w:hAnsi="Times New Roman" w:cs="Times New Roman"/>
          <w:color w:val="000000" w:themeColor="text1"/>
          <w:sz w:val="24"/>
          <w:szCs w:val="24"/>
          <w:lang w:eastAsia="ar-SA"/>
        </w:rPr>
        <w:t xml:space="preserve"> realizada no ano de 1919,</w:t>
      </w:r>
      <w:r w:rsidRPr="002F0C8A">
        <w:rPr>
          <w:rFonts w:ascii="Times New Roman" w:eastAsia="Times New Roman" w:hAnsi="Times New Roman" w:cs="Times New Roman"/>
          <w:color w:val="000000" w:themeColor="text1"/>
          <w:sz w:val="24"/>
          <w:szCs w:val="24"/>
          <w:lang w:eastAsia="ar-SA"/>
        </w:rPr>
        <w:t xml:space="preserve"> ocasião em que foi confiado </w:t>
      </w:r>
      <w:r>
        <w:rPr>
          <w:rFonts w:ascii="Times New Roman" w:eastAsia="Times New Roman" w:hAnsi="Times New Roman" w:cs="Times New Roman"/>
          <w:color w:val="000000" w:themeColor="text1"/>
          <w:sz w:val="24"/>
          <w:szCs w:val="24"/>
          <w:lang w:eastAsia="ar-SA"/>
        </w:rPr>
        <w:t xml:space="preserve">à </w:t>
      </w:r>
      <w:r w:rsidRPr="002F0C8A">
        <w:rPr>
          <w:rFonts w:ascii="Times New Roman" w:eastAsia="Times New Roman" w:hAnsi="Times New Roman" w:cs="Times New Roman"/>
          <w:color w:val="000000" w:themeColor="text1"/>
          <w:sz w:val="24"/>
          <w:szCs w:val="24"/>
          <w:lang w:eastAsia="ar-SA"/>
        </w:rPr>
        <w:t xml:space="preserve">Comissão Aeronáutica </w:t>
      </w:r>
      <w:r>
        <w:rPr>
          <w:rFonts w:ascii="Times New Roman" w:eastAsia="Times New Roman" w:hAnsi="Times New Roman" w:cs="Times New Roman"/>
          <w:color w:val="000000" w:themeColor="text1"/>
          <w:sz w:val="24"/>
          <w:szCs w:val="24"/>
          <w:lang w:eastAsia="ar-SA"/>
        </w:rPr>
        <w:t>E</w:t>
      </w:r>
      <w:r w:rsidRPr="002F0C8A">
        <w:rPr>
          <w:rFonts w:ascii="Times New Roman" w:eastAsia="Times New Roman" w:hAnsi="Times New Roman" w:cs="Times New Roman"/>
          <w:color w:val="000000" w:themeColor="text1"/>
          <w:sz w:val="24"/>
          <w:szCs w:val="24"/>
          <w:lang w:eastAsia="ar-SA"/>
        </w:rPr>
        <w:t>special</w:t>
      </w:r>
      <w:r w:rsidRPr="00DE2DDD">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o tratamento dos assuntos atinentes à aviação, criada justamente para tal finalidade. Foi ainda redigida a </w:t>
      </w:r>
      <w:r w:rsidRPr="000D4C91">
        <w:rPr>
          <w:rFonts w:ascii="Times New Roman" w:eastAsia="Times New Roman" w:hAnsi="Times New Roman" w:cs="Times New Roman"/>
          <w:color w:val="000000" w:themeColor="text1"/>
          <w:sz w:val="24"/>
          <w:szCs w:val="24"/>
          <w:lang w:eastAsia="ar-SA"/>
        </w:rPr>
        <w:t>Convenção Internacional do Ar,</w:t>
      </w:r>
      <w:r>
        <w:rPr>
          <w:rFonts w:ascii="Times New Roman" w:eastAsia="Times New Roman" w:hAnsi="Times New Roman" w:cs="Times New Roman"/>
          <w:color w:val="000000" w:themeColor="text1"/>
          <w:sz w:val="24"/>
          <w:szCs w:val="24"/>
          <w:lang w:eastAsia="ar-SA"/>
        </w:rPr>
        <w:t xml:space="preserve"> a qual regulamentava os </w:t>
      </w:r>
      <w:r w:rsidRPr="00F54B4D">
        <w:rPr>
          <w:rFonts w:ascii="Times New Roman" w:eastAsia="Times New Roman" w:hAnsi="Times New Roman" w:cs="Times New Roman"/>
          <w:color w:val="000000" w:themeColor="text1"/>
          <w:sz w:val="24"/>
          <w:szCs w:val="24"/>
          <w:lang w:eastAsia="ar-SA"/>
        </w:rPr>
        <w:t>aspectos técnicos, operacionais e organizacionais da aviação civil</w:t>
      </w:r>
      <w:r w:rsidR="00901A7B">
        <w:rPr>
          <w:rFonts w:ascii="Times New Roman" w:eastAsia="Times New Roman" w:hAnsi="Times New Roman" w:cs="Times New Roman"/>
          <w:color w:val="000000" w:themeColor="text1"/>
          <w:sz w:val="24"/>
          <w:szCs w:val="24"/>
          <w:lang w:eastAsia="ar-SA"/>
        </w:rPr>
        <w:t xml:space="preserve"> e cujas </w:t>
      </w:r>
      <w:r>
        <w:rPr>
          <w:rFonts w:ascii="Times New Roman" w:eastAsia="Times New Roman" w:hAnsi="Times New Roman" w:cs="Times New Roman"/>
          <w:color w:val="000000" w:themeColor="text1"/>
          <w:sz w:val="24"/>
          <w:szCs w:val="24"/>
          <w:lang w:eastAsia="ar-SA"/>
        </w:rPr>
        <w:t xml:space="preserve">disposições passaram a integrar a </w:t>
      </w:r>
      <w:r w:rsidRPr="00F54B4D">
        <w:rPr>
          <w:rFonts w:ascii="Times New Roman" w:eastAsia="Times New Roman" w:hAnsi="Times New Roman" w:cs="Times New Roman"/>
          <w:color w:val="000000" w:themeColor="text1"/>
          <w:sz w:val="24"/>
          <w:szCs w:val="24"/>
          <w:lang w:eastAsia="ar-SA"/>
        </w:rPr>
        <w:t>legislação nacional dos Estados Contratantes</w:t>
      </w:r>
      <w:r w:rsidRPr="002F0C8A">
        <w:rPr>
          <w:rFonts w:ascii="Times New Roman" w:eastAsia="Times New Roman" w:hAnsi="Times New Roman" w:cs="Times New Roman"/>
          <w:color w:val="000000" w:themeColor="text1"/>
          <w:sz w:val="24"/>
          <w:szCs w:val="24"/>
          <w:lang w:eastAsia="ar-SA"/>
        </w:rPr>
        <w:t>.</w:t>
      </w:r>
      <w:r w:rsidR="00901A7B">
        <w:rPr>
          <w:rFonts w:ascii="Times New Roman" w:eastAsia="Times New Roman" w:hAnsi="Times New Roman" w:cs="Times New Roman"/>
          <w:color w:val="000000" w:themeColor="text1"/>
          <w:sz w:val="24"/>
          <w:szCs w:val="24"/>
          <w:lang w:eastAsia="ar-SA"/>
        </w:rPr>
        <w:t xml:space="preserve"> </w:t>
      </w:r>
    </w:p>
    <w:p w14:paraId="1EDCB2BE" w14:textId="2349B242" w:rsidR="00CB20DA" w:rsidRPr="002F0C8A" w:rsidRDefault="00D722AE" w:rsidP="00CB20DA">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 Convenção t</w:t>
      </w:r>
      <w:r w:rsidRPr="00F54B4D">
        <w:rPr>
          <w:rFonts w:ascii="Times New Roman" w:eastAsia="Times New Roman" w:hAnsi="Times New Roman" w:cs="Times New Roman"/>
          <w:color w:val="000000" w:themeColor="text1"/>
          <w:sz w:val="24"/>
          <w:szCs w:val="24"/>
          <w:lang w:eastAsia="ar-SA"/>
        </w:rPr>
        <w:t>ambém previ</w:t>
      </w:r>
      <w:r w:rsidR="00901A7B">
        <w:rPr>
          <w:rFonts w:ascii="Times New Roman" w:eastAsia="Times New Roman" w:hAnsi="Times New Roman" w:cs="Times New Roman"/>
          <w:color w:val="000000" w:themeColor="text1"/>
          <w:sz w:val="24"/>
          <w:szCs w:val="24"/>
          <w:lang w:eastAsia="ar-SA"/>
        </w:rPr>
        <w:t>u</w:t>
      </w:r>
      <w:r w:rsidRPr="00F54B4D">
        <w:rPr>
          <w:rFonts w:ascii="Times New Roman" w:eastAsia="Times New Roman" w:hAnsi="Times New Roman" w:cs="Times New Roman"/>
          <w:color w:val="000000" w:themeColor="text1"/>
          <w:sz w:val="24"/>
          <w:szCs w:val="24"/>
          <w:lang w:eastAsia="ar-SA"/>
        </w:rPr>
        <w:t xml:space="preserve"> a criação d</w:t>
      </w:r>
      <w:r>
        <w:rPr>
          <w:rFonts w:ascii="Times New Roman" w:eastAsia="Times New Roman" w:hAnsi="Times New Roman" w:cs="Times New Roman"/>
          <w:color w:val="000000" w:themeColor="text1"/>
          <w:sz w:val="24"/>
          <w:szCs w:val="24"/>
          <w:lang w:eastAsia="ar-SA"/>
        </w:rPr>
        <w:t>a</w:t>
      </w:r>
      <w:r w:rsidRPr="00F54B4D">
        <w:rPr>
          <w:rFonts w:ascii="Times New Roman" w:eastAsia="Times New Roman" w:hAnsi="Times New Roman" w:cs="Times New Roman"/>
          <w:color w:val="000000" w:themeColor="text1"/>
          <w:sz w:val="24"/>
          <w:szCs w:val="24"/>
          <w:lang w:eastAsia="ar-SA"/>
        </w:rPr>
        <w:t xml:space="preserve"> </w:t>
      </w:r>
      <w:r w:rsidRPr="003D74D9">
        <w:rPr>
          <w:rFonts w:ascii="Times New Roman" w:eastAsia="Times New Roman" w:hAnsi="Times New Roman" w:cs="Times New Roman"/>
          <w:color w:val="000000" w:themeColor="text1"/>
          <w:sz w:val="24"/>
          <w:szCs w:val="24"/>
          <w:lang w:eastAsia="ar-SA"/>
        </w:rPr>
        <w:t>Comissão Internacional para Navegação Aérea</w:t>
      </w:r>
      <w:r>
        <w:rPr>
          <w:rFonts w:ascii="Times New Roman" w:eastAsia="Times New Roman" w:hAnsi="Times New Roman" w:cs="Times New Roman"/>
          <w:color w:val="000000" w:themeColor="text1"/>
          <w:sz w:val="24"/>
          <w:szCs w:val="24"/>
          <w:lang w:eastAsia="ar-SA"/>
        </w:rPr>
        <w:t xml:space="preserve">, cujo objetivo era </w:t>
      </w:r>
      <w:r w:rsidRPr="00F54B4D">
        <w:rPr>
          <w:rFonts w:ascii="Times New Roman" w:eastAsia="Times New Roman" w:hAnsi="Times New Roman" w:cs="Times New Roman"/>
          <w:color w:val="000000" w:themeColor="text1"/>
          <w:sz w:val="24"/>
          <w:szCs w:val="24"/>
          <w:lang w:eastAsia="ar-SA"/>
        </w:rPr>
        <w:t>monitorar a evolução da aviação civil</w:t>
      </w:r>
      <w:r>
        <w:rPr>
          <w:rFonts w:ascii="Times New Roman" w:eastAsia="Times New Roman" w:hAnsi="Times New Roman" w:cs="Times New Roman"/>
          <w:color w:val="000000" w:themeColor="text1"/>
          <w:sz w:val="24"/>
          <w:szCs w:val="24"/>
          <w:lang w:eastAsia="ar-SA"/>
        </w:rPr>
        <w:t xml:space="preserve"> </w:t>
      </w:r>
      <w:r w:rsidRPr="002F0C8A">
        <w:rPr>
          <w:rFonts w:ascii="Times New Roman" w:eastAsia="Times New Roman" w:hAnsi="Times New Roman" w:cs="Times New Roman"/>
          <w:color w:val="000000" w:themeColor="text1"/>
          <w:sz w:val="24"/>
          <w:szCs w:val="24"/>
          <w:lang w:eastAsia="ar-SA"/>
        </w:rPr>
        <w:t xml:space="preserve">e propor medidas </w:t>
      </w:r>
      <w:r w:rsidR="00901A7B">
        <w:rPr>
          <w:rFonts w:ascii="Times New Roman" w:eastAsia="Times New Roman" w:hAnsi="Times New Roman" w:cs="Times New Roman"/>
          <w:color w:val="000000" w:themeColor="text1"/>
          <w:sz w:val="24"/>
          <w:szCs w:val="24"/>
          <w:lang w:eastAsia="ar-SA"/>
        </w:rPr>
        <w:t xml:space="preserve">aos </w:t>
      </w:r>
      <w:r w:rsidRPr="002F0C8A">
        <w:rPr>
          <w:rFonts w:ascii="Times New Roman" w:eastAsia="Times New Roman" w:hAnsi="Times New Roman" w:cs="Times New Roman"/>
          <w:color w:val="000000" w:themeColor="text1"/>
          <w:sz w:val="24"/>
          <w:szCs w:val="24"/>
          <w:lang w:eastAsia="ar-SA"/>
        </w:rPr>
        <w:t xml:space="preserve">Estados </w:t>
      </w:r>
      <w:r w:rsidR="00901A7B">
        <w:rPr>
          <w:rFonts w:ascii="Times New Roman" w:eastAsia="Times New Roman" w:hAnsi="Times New Roman" w:cs="Times New Roman"/>
          <w:color w:val="000000" w:themeColor="text1"/>
          <w:sz w:val="24"/>
          <w:szCs w:val="24"/>
          <w:lang w:eastAsia="ar-SA"/>
        </w:rPr>
        <w:t xml:space="preserve">para manutenção do </w:t>
      </w:r>
      <w:r w:rsidRPr="00F54B4D">
        <w:rPr>
          <w:rFonts w:ascii="Times New Roman" w:eastAsia="Times New Roman" w:hAnsi="Times New Roman" w:cs="Times New Roman"/>
          <w:color w:val="000000" w:themeColor="text1"/>
          <w:sz w:val="24"/>
          <w:szCs w:val="24"/>
          <w:lang w:eastAsia="ar-SA"/>
        </w:rPr>
        <w:t>desenvolvimento ordenado da aviação civil internacional</w:t>
      </w:r>
      <w:r w:rsidR="00CB20DA">
        <w:rPr>
          <w:rFonts w:ascii="Times New Roman" w:eastAsia="Times New Roman" w:hAnsi="Times New Roman" w:cs="Times New Roman"/>
          <w:color w:val="000000" w:themeColor="text1"/>
          <w:sz w:val="24"/>
          <w:szCs w:val="24"/>
          <w:lang w:eastAsia="ar-SA"/>
        </w:rPr>
        <w:t xml:space="preserve"> (</w:t>
      </w:r>
      <w:r w:rsidR="00CB20DA" w:rsidRPr="000B6C54">
        <w:rPr>
          <w:rFonts w:ascii="Times New Roman" w:eastAsia="Times New Roman" w:hAnsi="Times New Roman" w:cs="Times New Roman"/>
          <w:color w:val="000000" w:themeColor="text1"/>
          <w:sz w:val="24"/>
          <w:szCs w:val="24"/>
          <w:lang w:eastAsia="ar-SA"/>
        </w:rPr>
        <w:t>INTERNATIONAL CIVIL AVIATION ORGANIZATION</w:t>
      </w:r>
      <w:r w:rsidR="00CB20DA">
        <w:rPr>
          <w:rStyle w:val="Refdenotaderodap"/>
          <w:rFonts w:ascii="Times New Roman" w:eastAsia="Times New Roman" w:hAnsi="Times New Roman" w:cs="Times New Roman"/>
          <w:color w:val="000000" w:themeColor="text1"/>
          <w:sz w:val="24"/>
          <w:szCs w:val="24"/>
          <w:vertAlign w:val="baseline"/>
          <w:lang w:eastAsia="ar-SA"/>
        </w:rPr>
        <w:t xml:space="preserve">, </w:t>
      </w:r>
      <w:r w:rsidR="00CB20DA">
        <w:rPr>
          <w:rFonts w:ascii="Times New Roman" w:eastAsia="Times New Roman" w:hAnsi="Times New Roman" w:cs="Times New Roman"/>
          <w:color w:val="000000" w:themeColor="text1"/>
          <w:sz w:val="24"/>
          <w:szCs w:val="24"/>
          <w:lang w:eastAsia="ar-SA"/>
        </w:rPr>
        <w:t>2019b)</w:t>
      </w:r>
      <w:r w:rsidR="00CB20DA" w:rsidRPr="007A0FDA">
        <w:rPr>
          <w:rFonts w:ascii="Times New Roman" w:eastAsia="Times New Roman" w:hAnsi="Times New Roman" w:cs="Times New Roman"/>
          <w:color w:val="000000" w:themeColor="text1"/>
          <w:sz w:val="24"/>
          <w:szCs w:val="24"/>
          <w:lang w:eastAsia="ar-SA"/>
        </w:rPr>
        <w:t>.</w:t>
      </w:r>
    </w:p>
    <w:p w14:paraId="13C1F3B9" w14:textId="77777777" w:rsidR="00D722AE" w:rsidRDefault="00D722AE" w:rsidP="00E45650">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Ainda no ano de </w:t>
      </w:r>
      <w:r w:rsidRPr="00F54B4D">
        <w:rPr>
          <w:rFonts w:ascii="Times New Roman" w:eastAsia="Times New Roman" w:hAnsi="Times New Roman" w:cs="Times New Roman"/>
          <w:color w:val="000000" w:themeColor="text1"/>
          <w:sz w:val="24"/>
          <w:szCs w:val="24"/>
          <w:lang w:eastAsia="ar-SA"/>
        </w:rPr>
        <w:t xml:space="preserve">1919, durante a </w:t>
      </w:r>
      <w:r w:rsidRPr="003D74D9">
        <w:rPr>
          <w:rFonts w:ascii="Times New Roman" w:eastAsia="Times New Roman" w:hAnsi="Times New Roman" w:cs="Times New Roman"/>
          <w:color w:val="000000" w:themeColor="text1"/>
          <w:sz w:val="24"/>
          <w:szCs w:val="24"/>
          <w:lang w:eastAsia="ar-SA"/>
        </w:rPr>
        <w:t>Conferência de Paz de Versalhes,</w:t>
      </w:r>
      <w:r w:rsidRPr="00F54B4D">
        <w:rPr>
          <w:rFonts w:ascii="Times New Roman" w:eastAsia="Times New Roman" w:hAnsi="Times New Roman" w:cs="Times New Roman"/>
          <w:color w:val="000000" w:themeColor="text1"/>
          <w:sz w:val="24"/>
          <w:szCs w:val="24"/>
          <w:lang w:eastAsia="ar-SA"/>
        </w:rPr>
        <w:t xml:space="preserve"> foi elaborada a carta fundamental da Liga das Nações, cujo principal objetivo era a criação de um foro internacional para discutir diversas questões, dentre elas </w:t>
      </w:r>
      <w:r>
        <w:rPr>
          <w:rFonts w:ascii="Times New Roman" w:eastAsia="Times New Roman" w:hAnsi="Times New Roman" w:cs="Times New Roman"/>
          <w:color w:val="000000" w:themeColor="text1"/>
          <w:sz w:val="24"/>
          <w:szCs w:val="24"/>
          <w:lang w:eastAsia="ar-SA"/>
        </w:rPr>
        <w:t>as relações de</w:t>
      </w:r>
      <w:r w:rsidRPr="00F54B4D">
        <w:rPr>
          <w:rFonts w:ascii="Times New Roman" w:eastAsia="Times New Roman" w:hAnsi="Times New Roman" w:cs="Times New Roman"/>
          <w:color w:val="000000" w:themeColor="text1"/>
          <w:sz w:val="24"/>
          <w:szCs w:val="24"/>
          <w:lang w:eastAsia="ar-SA"/>
        </w:rPr>
        <w:t xml:space="preserve"> transporte.  </w:t>
      </w:r>
    </w:p>
    <w:p w14:paraId="12AFCBBD" w14:textId="7C3E4657" w:rsidR="00D722AE" w:rsidRDefault="00D722AE" w:rsidP="00E45650">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F54B4D">
        <w:rPr>
          <w:rFonts w:ascii="Times New Roman" w:eastAsia="Times New Roman" w:hAnsi="Times New Roman" w:cs="Times New Roman"/>
          <w:color w:val="000000" w:themeColor="text1"/>
          <w:sz w:val="24"/>
          <w:szCs w:val="24"/>
          <w:lang w:eastAsia="ar-SA"/>
        </w:rPr>
        <w:t xml:space="preserve">Paralelamente, </w:t>
      </w:r>
      <w:r>
        <w:rPr>
          <w:rFonts w:ascii="Times New Roman" w:eastAsia="Times New Roman" w:hAnsi="Times New Roman" w:cs="Times New Roman"/>
          <w:color w:val="000000" w:themeColor="text1"/>
          <w:sz w:val="24"/>
          <w:szCs w:val="24"/>
          <w:lang w:eastAsia="ar-SA"/>
        </w:rPr>
        <w:t xml:space="preserve">surgiram </w:t>
      </w:r>
      <w:r w:rsidRPr="00F54B4D">
        <w:rPr>
          <w:rFonts w:ascii="Times New Roman" w:eastAsia="Times New Roman" w:hAnsi="Times New Roman" w:cs="Times New Roman"/>
          <w:color w:val="000000" w:themeColor="text1"/>
          <w:sz w:val="24"/>
          <w:szCs w:val="24"/>
          <w:lang w:eastAsia="ar-SA"/>
        </w:rPr>
        <w:t>empresas de transporte aéreo civil na Europa e</w:t>
      </w:r>
      <w:r>
        <w:rPr>
          <w:rFonts w:ascii="Times New Roman" w:eastAsia="Times New Roman" w:hAnsi="Times New Roman" w:cs="Times New Roman"/>
          <w:color w:val="000000" w:themeColor="text1"/>
          <w:sz w:val="24"/>
          <w:szCs w:val="24"/>
          <w:lang w:eastAsia="ar-SA"/>
        </w:rPr>
        <w:t xml:space="preserve"> na</w:t>
      </w:r>
      <w:r w:rsidRPr="00F54B4D">
        <w:rPr>
          <w:rFonts w:ascii="Times New Roman" w:eastAsia="Times New Roman" w:hAnsi="Times New Roman" w:cs="Times New Roman"/>
          <w:color w:val="000000" w:themeColor="text1"/>
          <w:sz w:val="24"/>
          <w:szCs w:val="24"/>
          <w:lang w:eastAsia="ar-SA"/>
        </w:rPr>
        <w:t xml:space="preserve"> América do Norte</w:t>
      </w:r>
      <w:r w:rsidR="005F289A">
        <w:rPr>
          <w:rFonts w:ascii="Times New Roman" w:eastAsia="Times New Roman" w:hAnsi="Times New Roman" w:cs="Times New Roman"/>
          <w:color w:val="000000" w:themeColor="text1"/>
          <w:sz w:val="24"/>
          <w:szCs w:val="24"/>
          <w:lang w:eastAsia="ar-SA"/>
        </w:rPr>
        <w:t>,</w:t>
      </w:r>
      <w:r w:rsidR="00901A7B">
        <w:rPr>
          <w:rFonts w:ascii="Times New Roman" w:eastAsia="Times New Roman" w:hAnsi="Times New Roman" w:cs="Times New Roman"/>
          <w:color w:val="000000" w:themeColor="text1"/>
          <w:sz w:val="24"/>
          <w:szCs w:val="24"/>
          <w:lang w:eastAsia="ar-SA"/>
        </w:rPr>
        <w:t xml:space="preserve"> e foi criada </w:t>
      </w:r>
      <w:r>
        <w:rPr>
          <w:rFonts w:ascii="Times New Roman" w:eastAsia="Times New Roman" w:hAnsi="Times New Roman" w:cs="Times New Roman"/>
          <w:color w:val="000000" w:themeColor="text1"/>
          <w:sz w:val="24"/>
          <w:szCs w:val="24"/>
          <w:lang w:eastAsia="ar-SA"/>
        </w:rPr>
        <w:t xml:space="preserve">a </w:t>
      </w:r>
      <w:r w:rsidRPr="005C28BC">
        <w:rPr>
          <w:rFonts w:ascii="Times New Roman" w:eastAsia="Times New Roman" w:hAnsi="Times New Roman" w:cs="Times New Roman"/>
          <w:color w:val="000000" w:themeColor="text1"/>
          <w:sz w:val="24"/>
          <w:szCs w:val="24"/>
          <w:lang w:eastAsia="ar-SA"/>
        </w:rPr>
        <w:t>Associação Internacional de Tráfego Aéreo</w:t>
      </w:r>
      <w:r w:rsidR="00FD02DC">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 xml:space="preserve"> </w:t>
      </w:r>
      <w:r w:rsidR="00AD5991">
        <w:rPr>
          <w:rFonts w:ascii="Times New Roman" w:eastAsia="Times New Roman" w:hAnsi="Times New Roman" w:cs="Times New Roman"/>
          <w:color w:val="000000" w:themeColor="text1"/>
          <w:sz w:val="24"/>
          <w:szCs w:val="24"/>
          <w:lang w:eastAsia="ar-SA"/>
        </w:rPr>
        <w:t>para</w:t>
      </w:r>
      <w:r>
        <w:rPr>
          <w:rFonts w:ascii="Times New Roman" w:eastAsia="Times New Roman" w:hAnsi="Times New Roman" w:cs="Times New Roman"/>
          <w:color w:val="000000" w:themeColor="text1"/>
          <w:sz w:val="24"/>
          <w:szCs w:val="24"/>
          <w:lang w:eastAsia="ar-SA"/>
        </w:rPr>
        <w:t xml:space="preserve"> auxiliar </w:t>
      </w:r>
      <w:r w:rsidRPr="005C28BC">
        <w:rPr>
          <w:rFonts w:ascii="Times New Roman" w:eastAsia="Times New Roman" w:hAnsi="Times New Roman" w:cs="Times New Roman"/>
          <w:color w:val="000000" w:themeColor="text1"/>
          <w:sz w:val="24"/>
          <w:szCs w:val="24"/>
          <w:lang w:eastAsia="ar-SA"/>
        </w:rPr>
        <w:t>as companhias aéreas a padronizar</w:t>
      </w:r>
      <w:r w:rsidR="005F289A">
        <w:rPr>
          <w:rFonts w:ascii="Times New Roman" w:eastAsia="Times New Roman" w:hAnsi="Times New Roman" w:cs="Times New Roman"/>
          <w:color w:val="000000" w:themeColor="text1"/>
          <w:sz w:val="24"/>
          <w:szCs w:val="24"/>
          <w:lang w:eastAsia="ar-SA"/>
        </w:rPr>
        <w:t>em</w:t>
      </w:r>
      <w:r w:rsidRPr="00F54B4D">
        <w:rPr>
          <w:rFonts w:ascii="Times New Roman" w:eastAsia="Times New Roman" w:hAnsi="Times New Roman" w:cs="Times New Roman"/>
          <w:color w:val="000000" w:themeColor="text1"/>
          <w:sz w:val="24"/>
          <w:szCs w:val="24"/>
          <w:lang w:eastAsia="ar-SA"/>
        </w:rPr>
        <w:t xml:space="preserve"> seus documentos </w:t>
      </w:r>
      <w:r w:rsidR="00901A7B">
        <w:rPr>
          <w:rFonts w:ascii="Times New Roman" w:eastAsia="Times New Roman" w:hAnsi="Times New Roman" w:cs="Times New Roman"/>
          <w:color w:val="000000" w:themeColor="text1"/>
          <w:sz w:val="24"/>
          <w:szCs w:val="24"/>
          <w:lang w:eastAsia="ar-SA"/>
        </w:rPr>
        <w:t>e</w:t>
      </w:r>
      <w:r w:rsidRPr="00F54B4D">
        <w:rPr>
          <w:rFonts w:ascii="Times New Roman" w:eastAsia="Times New Roman" w:hAnsi="Times New Roman" w:cs="Times New Roman"/>
          <w:color w:val="000000" w:themeColor="text1"/>
          <w:sz w:val="24"/>
          <w:szCs w:val="24"/>
          <w:lang w:eastAsia="ar-SA"/>
        </w:rPr>
        <w:t xml:space="preserve"> a comparar</w:t>
      </w:r>
      <w:r w:rsidR="005F289A">
        <w:rPr>
          <w:rFonts w:ascii="Times New Roman" w:eastAsia="Times New Roman" w:hAnsi="Times New Roman" w:cs="Times New Roman"/>
          <w:color w:val="000000" w:themeColor="text1"/>
          <w:sz w:val="24"/>
          <w:szCs w:val="24"/>
          <w:lang w:eastAsia="ar-SA"/>
        </w:rPr>
        <w:t>em os</w:t>
      </w:r>
      <w:r w:rsidRPr="00F54B4D">
        <w:rPr>
          <w:rFonts w:ascii="Times New Roman" w:eastAsia="Times New Roman" w:hAnsi="Times New Roman" w:cs="Times New Roman"/>
          <w:color w:val="000000" w:themeColor="text1"/>
          <w:sz w:val="24"/>
          <w:szCs w:val="24"/>
          <w:lang w:eastAsia="ar-SA"/>
        </w:rPr>
        <w:t xml:space="preserve"> procedimentos técnicos</w:t>
      </w:r>
      <w:r>
        <w:rPr>
          <w:rFonts w:ascii="Times New Roman" w:eastAsia="Times New Roman" w:hAnsi="Times New Roman" w:cs="Times New Roman"/>
          <w:color w:val="000000" w:themeColor="text1"/>
          <w:sz w:val="24"/>
          <w:szCs w:val="24"/>
          <w:lang w:eastAsia="ar-SA"/>
        </w:rPr>
        <w:t xml:space="preserve"> de cada país</w:t>
      </w:r>
      <w:r w:rsidRPr="00F54B4D">
        <w:rPr>
          <w:rFonts w:ascii="Times New Roman" w:eastAsia="Times New Roman" w:hAnsi="Times New Roman" w:cs="Times New Roman"/>
          <w:color w:val="000000" w:themeColor="text1"/>
          <w:sz w:val="24"/>
          <w:szCs w:val="24"/>
          <w:lang w:eastAsia="ar-SA"/>
        </w:rPr>
        <w:t>. Até</w:t>
      </w:r>
      <w:r>
        <w:rPr>
          <w:rFonts w:ascii="Times New Roman" w:eastAsia="Times New Roman" w:hAnsi="Times New Roman" w:cs="Times New Roman"/>
          <w:color w:val="000000" w:themeColor="text1"/>
          <w:sz w:val="24"/>
          <w:szCs w:val="24"/>
          <w:lang w:eastAsia="ar-SA"/>
        </w:rPr>
        <w:t xml:space="preserve"> então, </w:t>
      </w:r>
      <w:r w:rsidRPr="00F54B4D">
        <w:rPr>
          <w:rFonts w:ascii="Times New Roman" w:eastAsia="Times New Roman" w:hAnsi="Times New Roman" w:cs="Times New Roman"/>
          <w:color w:val="000000" w:themeColor="text1"/>
          <w:sz w:val="24"/>
          <w:szCs w:val="24"/>
          <w:lang w:eastAsia="ar-SA"/>
        </w:rPr>
        <w:t xml:space="preserve">grande parte da atividade de transporte aéreo </w:t>
      </w:r>
      <w:r w:rsidR="00901A7B">
        <w:rPr>
          <w:rFonts w:ascii="Times New Roman" w:eastAsia="Times New Roman" w:hAnsi="Times New Roman" w:cs="Times New Roman"/>
          <w:color w:val="000000" w:themeColor="text1"/>
          <w:sz w:val="24"/>
          <w:szCs w:val="24"/>
          <w:lang w:eastAsia="ar-SA"/>
        </w:rPr>
        <w:t xml:space="preserve">mundial </w:t>
      </w:r>
      <w:r>
        <w:rPr>
          <w:rFonts w:ascii="Times New Roman" w:eastAsia="Times New Roman" w:hAnsi="Times New Roman" w:cs="Times New Roman"/>
          <w:color w:val="000000" w:themeColor="text1"/>
          <w:sz w:val="24"/>
          <w:szCs w:val="24"/>
          <w:lang w:eastAsia="ar-SA"/>
        </w:rPr>
        <w:t>tinha como fim o transporte de correio</w:t>
      </w:r>
      <w:r w:rsidRPr="00EE21EC">
        <w:rPr>
          <w:rFonts w:ascii="Times New Roman" w:eastAsia="Times New Roman" w:hAnsi="Times New Roman" w:cs="Times New Roman"/>
          <w:color w:val="000000" w:themeColor="text1"/>
          <w:sz w:val="24"/>
          <w:szCs w:val="24"/>
          <w:lang w:eastAsia="ar-SA"/>
        </w:rPr>
        <w:t>. Todavia, com o advento d</w:t>
      </w:r>
      <w:r w:rsidRPr="005C28BC">
        <w:rPr>
          <w:rFonts w:ascii="Times New Roman" w:eastAsia="Times New Roman" w:hAnsi="Times New Roman" w:cs="Times New Roman"/>
          <w:color w:val="000000" w:themeColor="text1"/>
          <w:sz w:val="24"/>
          <w:szCs w:val="24"/>
          <w:lang w:eastAsia="ar-SA"/>
        </w:rPr>
        <w:t>a Convenção Internacional do Ar, nasce a indústria de transporte aéreo internacional.</w:t>
      </w:r>
    </w:p>
    <w:p w14:paraId="7D27C8BB" w14:textId="1E7F66CC" w:rsidR="00D722AE" w:rsidRPr="002F0C8A" w:rsidRDefault="00E45650" w:rsidP="00E45650">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V</w:t>
      </w:r>
      <w:r w:rsidR="00D722AE" w:rsidRPr="002F0C8A">
        <w:rPr>
          <w:rFonts w:ascii="Times New Roman" w:eastAsia="Times New Roman" w:hAnsi="Times New Roman" w:cs="Times New Roman"/>
          <w:color w:val="000000" w:themeColor="text1"/>
          <w:sz w:val="24"/>
          <w:szCs w:val="24"/>
          <w:lang w:eastAsia="ar-SA"/>
        </w:rPr>
        <w:t xml:space="preserve">erificando o largo crescimento da </w:t>
      </w:r>
      <w:r w:rsidR="00D722AE" w:rsidRPr="00686FDB">
        <w:rPr>
          <w:rFonts w:ascii="Times New Roman" w:eastAsia="Times New Roman" w:hAnsi="Times New Roman" w:cs="Times New Roman"/>
          <w:color w:val="000000" w:themeColor="text1"/>
          <w:sz w:val="24"/>
          <w:szCs w:val="24"/>
          <w:lang w:eastAsia="ar-SA"/>
        </w:rPr>
        <w:t xml:space="preserve">indústria aérea, </w:t>
      </w:r>
      <w:r w:rsidRPr="002F0C8A">
        <w:rPr>
          <w:rFonts w:ascii="Times New Roman" w:eastAsia="Times New Roman" w:hAnsi="Times New Roman" w:cs="Times New Roman"/>
          <w:color w:val="000000" w:themeColor="text1"/>
          <w:sz w:val="24"/>
          <w:szCs w:val="24"/>
          <w:lang w:eastAsia="ar-SA"/>
        </w:rPr>
        <w:t>o Primeiro</w:t>
      </w:r>
      <w:r>
        <w:rPr>
          <w:rFonts w:ascii="Times New Roman" w:eastAsia="Times New Roman" w:hAnsi="Times New Roman" w:cs="Times New Roman"/>
          <w:color w:val="000000" w:themeColor="text1"/>
          <w:sz w:val="24"/>
          <w:szCs w:val="24"/>
          <w:lang w:eastAsia="ar-SA"/>
        </w:rPr>
        <w:t>-</w:t>
      </w:r>
      <w:r w:rsidRPr="002F0C8A">
        <w:rPr>
          <w:rFonts w:ascii="Times New Roman" w:eastAsia="Times New Roman" w:hAnsi="Times New Roman" w:cs="Times New Roman"/>
          <w:color w:val="000000" w:themeColor="text1"/>
          <w:sz w:val="24"/>
          <w:szCs w:val="24"/>
          <w:lang w:eastAsia="ar-SA"/>
        </w:rPr>
        <w:t>Ministro francês</w:t>
      </w:r>
      <w:r>
        <w:rPr>
          <w:rFonts w:ascii="Times New Roman" w:eastAsia="Times New Roman" w:hAnsi="Times New Roman" w:cs="Times New Roman"/>
          <w:color w:val="000000" w:themeColor="text1"/>
          <w:sz w:val="24"/>
          <w:szCs w:val="24"/>
          <w:lang w:eastAsia="ar-SA"/>
        </w:rPr>
        <w:t xml:space="preserve"> </w:t>
      </w:r>
      <w:r w:rsidRPr="005C28BC">
        <w:rPr>
          <w:rFonts w:ascii="Times New Roman" w:eastAsia="Times New Roman" w:hAnsi="Times New Roman" w:cs="Times New Roman"/>
          <w:color w:val="000000" w:themeColor="text1"/>
          <w:sz w:val="24"/>
          <w:szCs w:val="24"/>
          <w:lang w:eastAsia="ar-SA"/>
        </w:rPr>
        <w:t>Raymond Poincaré</w:t>
      </w:r>
      <w:r>
        <w:rPr>
          <w:rFonts w:ascii="Times New Roman" w:eastAsia="Times New Roman" w:hAnsi="Times New Roman" w:cs="Times New Roman"/>
          <w:color w:val="000000" w:themeColor="text1"/>
          <w:sz w:val="24"/>
          <w:szCs w:val="24"/>
          <w:lang w:eastAsia="ar-SA"/>
        </w:rPr>
        <w:t xml:space="preserve"> </w:t>
      </w:r>
      <w:r w:rsidR="00D722AE" w:rsidRPr="00686FDB">
        <w:rPr>
          <w:rFonts w:ascii="Times New Roman" w:eastAsia="Times New Roman" w:hAnsi="Times New Roman" w:cs="Times New Roman"/>
          <w:color w:val="000000" w:themeColor="text1"/>
          <w:sz w:val="24"/>
          <w:szCs w:val="24"/>
          <w:lang w:eastAsia="ar-SA"/>
        </w:rPr>
        <w:t>propôs a realização de uma conferência</w:t>
      </w:r>
      <w:r w:rsidR="005F289A">
        <w:rPr>
          <w:rFonts w:ascii="Times New Roman" w:eastAsia="Times New Roman" w:hAnsi="Times New Roman" w:cs="Times New Roman"/>
          <w:color w:val="000000" w:themeColor="text1"/>
          <w:sz w:val="24"/>
          <w:szCs w:val="24"/>
          <w:lang w:eastAsia="ar-SA"/>
        </w:rPr>
        <w:t>,</w:t>
      </w:r>
      <w:r w:rsidR="00D722AE" w:rsidRPr="00686FDB">
        <w:rPr>
          <w:rFonts w:ascii="Times New Roman" w:eastAsia="Times New Roman" w:hAnsi="Times New Roman" w:cs="Times New Roman"/>
          <w:color w:val="000000" w:themeColor="text1"/>
          <w:sz w:val="24"/>
          <w:szCs w:val="24"/>
          <w:lang w:eastAsia="ar-SA"/>
        </w:rPr>
        <w:t xml:space="preserve"> para estabelecer convenção que regulasse internacionalmente os contratos de transporte aéreo</w:t>
      </w:r>
      <w:r w:rsidR="000B6C54">
        <w:rPr>
          <w:rFonts w:ascii="Times New Roman" w:eastAsia="Times New Roman" w:hAnsi="Times New Roman" w:cs="Times New Roman"/>
          <w:color w:val="000000" w:themeColor="text1"/>
          <w:sz w:val="24"/>
          <w:szCs w:val="24"/>
          <w:lang w:eastAsia="ar-SA"/>
        </w:rPr>
        <w:t xml:space="preserve"> (CHENG, 2018</w:t>
      </w:r>
      <w:r w:rsidR="001042A8">
        <w:rPr>
          <w:rFonts w:ascii="Times New Roman" w:eastAsia="Times New Roman" w:hAnsi="Times New Roman" w:cs="Times New Roman"/>
          <w:color w:val="000000" w:themeColor="text1"/>
          <w:sz w:val="24"/>
          <w:szCs w:val="24"/>
          <w:lang w:eastAsia="ar-SA"/>
        </w:rPr>
        <w:t>, p.14</w:t>
      </w:r>
      <w:r w:rsidR="000B6C54">
        <w:rPr>
          <w:rFonts w:ascii="Times New Roman" w:eastAsia="Times New Roman" w:hAnsi="Times New Roman" w:cs="Times New Roman"/>
          <w:color w:val="000000" w:themeColor="text1"/>
          <w:sz w:val="24"/>
          <w:szCs w:val="24"/>
          <w:lang w:eastAsia="ar-SA"/>
        </w:rPr>
        <w:t>)</w:t>
      </w:r>
      <w:r w:rsidR="00D722AE" w:rsidRPr="00686FDB">
        <w:rPr>
          <w:rFonts w:ascii="Times New Roman" w:eastAsia="Times New Roman" w:hAnsi="Times New Roman" w:cs="Times New Roman"/>
          <w:color w:val="000000" w:themeColor="text1"/>
          <w:sz w:val="24"/>
          <w:szCs w:val="24"/>
          <w:lang w:eastAsia="ar-SA"/>
        </w:rPr>
        <w:t xml:space="preserve">, convocando os governantes de outros países para </w:t>
      </w:r>
      <w:r w:rsidR="00FD02DC">
        <w:rPr>
          <w:rFonts w:ascii="Times New Roman" w:eastAsia="Times New Roman" w:hAnsi="Times New Roman" w:cs="Times New Roman"/>
          <w:color w:val="000000" w:themeColor="text1"/>
          <w:sz w:val="24"/>
          <w:szCs w:val="24"/>
          <w:lang w:eastAsia="ar-SA"/>
        </w:rPr>
        <w:t>tanto</w:t>
      </w:r>
      <w:r w:rsidR="00D722AE" w:rsidRPr="00686FDB">
        <w:rPr>
          <w:rFonts w:ascii="Times New Roman" w:eastAsia="Times New Roman" w:hAnsi="Times New Roman" w:cs="Times New Roman"/>
          <w:color w:val="000000" w:themeColor="text1"/>
          <w:sz w:val="24"/>
          <w:szCs w:val="24"/>
          <w:lang w:eastAsia="ar-SA"/>
        </w:rPr>
        <w:t>.</w:t>
      </w:r>
      <w:r w:rsidR="00D722AE">
        <w:rPr>
          <w:rFonts w:ascii="Times New Roman" w:eastAsia="Times New Roman" w:hAnsi="Times New Roman" w:cs="Times New Roman"/>
          <w:color w:val="000000" w:themeColor="text1"/>
          <w:sz w:val="24"/>
          <w:szCs w:val="24"/>
          <w:lang w:eastAsia="ar-SA"/>
        </w:rPr>
        <w:t xml:space="preserve"> Foi </w:t>
      </w:r>
      <w:r>
        <w:rPr>
          <w:rFonts w:ascii="Times New Roman" w:eastAsia="Times New Roman" w:hAnsi="Times New Roman" w:cs="Times New Roman"/>
          <w:color w:val="000000" w:themeColor="text1"/>
          <w:sz w:val="24"/>
          <w:szCs w:val="24"/>
          <w:lang w:eastAsia="ar-SA"/>
        </w:rPr>
        <w:t xml:space="preserve">então </w:t>
      </w:r>
      <w:r w:rsidR="00D722AE">
        <w:rPr>
          <w:rFonts w:ascii="Times New Roman" w:eastAsia="Times New Roman" w:hAnsi="Times New Roman" w:cs="Times New Roman"/>
          <w:color w:val="000000" w:themeColor="text1"/>
          <w:sz w:val="24"/>
          <w:szCs w:val="24"/>
          <w:lang w:eastAsia="ar-SA"/>
        </w:rPr>
        <w:t>realizada, e</w:t>
      </w:r>
      <w:r w:rsidR="00D722AE" w:rsidRPr="002F0C8A">
        <w:rPr>
          <w:rFonts w:ascii="Times New Roman" w:eastAsia="Times New Roman" w:hAnsi="Times New Roman" w:cs="Times New Roman"/>
          <w:color w:val="000000" w:themeColor="text1"/>
          <w:sz w:val="24"/>
          <w:szCs w:val="24"/>
          <w:lang w:eastAsia="ar-SA"/>
        </w:rPr>
        <w:t xml:space="preserve">m 1925, </w:t>
      </w:r>
      <w:r w:rsidR="00D722AE" w:rsidRPr="00686FDB">
        <w:rPr>
          <w:rFonts w:ascii="Times New Roman" w:eastAsia="Times New Roman" w:hAnsi="Times New Roman" w:cs="Times New Roman"/>
          <w:color w:val="000000" w:themeColor="text1"/>
          <w:sz w:val="24"/>
          <w:szCs w:val="24"/>
          <w:lang w:eastAsia="ar-SA"/>
        </w:rPr>
        <w:t>a primeira Conferência Internacional de Direito Privado Aéreo</w:t>
      </w:r>
      <w:r w:rsidR="00D722AE">
        <w:rPr>
          <w:rFonts w:ascii="Times New Roman" w:eastAsia="Times New Roman" w:hAnsi="Times New Roman" w:cs="Times New Roman"/>
          <w:color w:val="000000" w:themeColor="text1"/>
          <w:sz w:val="24"/>
          <w:szCs w:val="24"/>
          <w:lang w:eastAsia="ar-SA"/>
        </w:rPr>
        <w:t xml:space="preserve">, cujo </w:t>
      </w:r>
      <w:r w:rsidR="00D722AE" w:rsidRPr="002F0C8A">
        <w:rPr>
          <w:rFonts w:ascii="Times New Roman" w:eastAsia="Times New Roman" w:hAnsi="Times New Roman" w:cs="Times New Roman"/>
          <w:color w:val="000000" w:themeColor="text1"/>
          <w:sz w:val="24"/>
          <w:szCs w:val="24"/>
          <w:lang w:eastAsia="ar-SA"/>
        </w:rPr>
        <w:t xml:space="preserve">principal objetivo </w:t>
      </w:r>
      <w:r w:rsidR="00D722AE">
        <w:rPr>
          <w:rFonts w:ascii="Times New Roman" w:eastAsia="Times New Roman" w:hAnsi="Times New Roman" w:cs="Times New Roman"/>
          <w:color w:val="000000" w:themeColor="text1"/>
          <w:sz w:val="24"/>
          <w:szCs w:val="24"/>
          <w:lang w:eastAsia="ar-SA"/>
        </w:rPr>
        <w:t xml:space="preserve">foi </w:t>
      </w:r>
      <w:r w:rsidR="00D722AE" w:rsidRPr="002F0C8A">
        <w:rPr>
          <w:rFonts w:ascii="Times New Roman" w:eastAsia="Times New Roman" w:hAnsi="Times New Roman" w:cs="Times New Roman"/>
          <w:color w:val="000000" w:themeColor="text1"/>
          <w:sz w:val="24"/>
          <w:szCs w:val="24"/>
          <w:lang w:eastAsia="ar-SA"/>
        </w:rPr>
        <w:t xml:space="preserve">examinar a questão da responsabilidade das companhias aéreas e empreender o trabalho de codificação da lei aérea privada. O protocolo final da Conferência determinou a criação de um comitê especial, </w:t>
      </w:r>
      <w:r w:rsidR="00D722AE">
        <w:rPr>
          <w:rFonts w:ascii="Times New Roman" w:eastAsia="Times New Roman" w:hAnsi="Times New Roman" w:cs="Times New Roman"/>
          <w:color w:val="000000" w:themeColor="text1"/>
          <w:sz w:val="24"/>
          <w:szCs w:val="24"/>
          <w:lang w:eastAsia="ar-SA"/>
        </w:rPr>
        <w:t xml:space="preserve">o </w:t>
      </w:r>
      <w:r w:rsidR="00D722AE" w:rsidRPr="00BF217B">
        <w:rPr>
          <w:rFonts w:ascii="Times New Roman" w:eastAsia="Times New Roman" w:hAnsi="Times New Roman" w:cs="Times New Roman"/>
          <w:color w:val="000000" w:themeColor="text1"/>
          <w:sz w:val="24"/>
          <w:szCs w:val="24"/>
          <w:lang w:eastAsia="ar-SA"/>
        </w:rPr>
        <w:t xml:space="preserve">Comitê Técnico Internacional de Experts Jurídicos Aéreos </w:t>
      </w:r>
      <w:r w:rsidR="009B2772">
        <w:rPr>
          <w:rFonts w:ascii="Times New Roman" w:eastAsia="Times New Roman" w:hAnsi="Times New Roman" w:cs="Times New Roman"/>
          <w:color w:val="000000" w:themeColor="text1"/>
          <w:sz w:val="24"/>
          <w:szCs w:val="24"/>
          <w:lang w:eastAsia="ar-SA"/>
        </w:rPr>
        <w:t>(</w:t>
      </w:r>
      <w:r w:rsidR="00D722AE" w:rsidRPr="00BF217B">
        <w:rPr>
          <w:rFonts w:ascii="Times New Roman" w:eastAsia="Times New Roman" w:hAnsi="Times New Roman" w:cs="Times New Roman"/>
          <w:color w:val="000000" w:themeColor="text1"/>
          <w:sz w:val="24"/>
          <w:szCs w:val="24"/>
          <w:lang w:eastAsia="ar-SA"/>
        </w:rPr>
        <w:t>CITEJA</w:t>
      </w:r>
      <w:r w:rsidR="009B2772">
        <w:rPr>
          <w:rFonts w:ascii="Times New Roman" w:eastAsia="Times New Roman" w:hAnsi="Times New Roman" w:cs="Times New Roman"/>
          <w:color w:val="000000" w:themeColor="text1"/>
          <w:sz w:val="24"/>
          <w:szCs w:val="24"/>
          <w:lang w:eastAsia="ar-SA"/>
        </w:rPr>
        <w:t>)</w:t>
      </w:r>
      <w:r w:rsidR="00D722AE" w:rsidRPr="00BF217B">
        <w:rPr>
          <w:rFonts w:ascii="Times New Roman" w:eastAsia="Times New Roman" w:hAnsi="Times New Roman" w:cs="Times New Roman"/>
          <w:color w:val="000000" w:themeColor="text1"/>
          <w:sz w:val="24"/>
          <w:szCs w:val="24"/>
          <w:lang w:eastAsia="ar-SA"/>
        </w:rPr>
        <w:t xml:space="preserve">, </w:t>
      </w:r>
      <w:r w:rsidR="00CA72D5">
        <w:rPr>
          <w:rFonts w:ascii="Times New Roman" w:eastAsia="Times New Roman" w:hAnsi="Times New Roman" w:cs="Times New Roman"/>
          <w:color w:val="000000" w:themeColor="text1"/>
          <w:sz w:val="24"/>
          <w:szCs w:val="24"/>
          <w:lang w:eastAsia="ar-SA"/>
        </w:rPr>
        <w:t>composto por</w:t>
      </w:r>
      <w:r w:rsidR="00CA72D5" w:rsidRPr="002F0C8A">
        <w:rPr>
          <w:rFonts w:ascii="Times New Roman" w:eastAsia="Times New Roman" w:hAnsi="Times New Roman" w:cs="Times New Roman"/>
          <w:color w:val="000000" w:themeColor="text1"/>
          <w:sz w:val="24"/>
          <w:szCs w:val="24"/>
          <w:lang w:eastAsia="ar-SA"/>
        </w:rPr>
        <w:t xml:space="preserve"> especialistas</w:t>
      </w:r>
      <w:r w:rsidR="00CA72D5">
        <w:rPr>
          <w:rFonts w:ascii="Times New Roman" w:eastAsia="Times New Roman" w:hAnsi="Times New Roman" w:cs="Times New Roman"/>
          <w:color w:val="000000" w:themeColor="text1"/>
          <w:sz w:val="24"/>
          <w:szCs w:val="24"/>
          <w:lang w:eastAsia="ar-SA"/>
        </w:rPr>
        <w:t xml:space="preserve"> na área, </w:t>
      </w:r>
      <w:r w:rsidR="00D722AE">
        <w:rPr>
          <w:rFonts w:ascii="Times New Roman" w:eastAsia="Times New Roman" w:hAnsi="Times New Roman" w:cs="Times New Roman"/>
          <w:color w:val="000000" w:themeColor="text1"/>
          <w:sz w:val="24"/>
          <w:szCs w:val="24"/>
          <w:lang w:eastAsia="ar-SA"/>
        </w:rPr>
        <w:t xml:space="preserve">para </w:t>
      </w:r>
      <w:r w:rsidR="00D722AE" w:rsidRPr="002F0C8A">
        <w:rPr>
          <w:rFonts w:ascii="Times New Roman" w:hAnsi="Times New Roman" w:cs="Times New Roman"/>
          <w:color w:val="000000" w:themeColor="text1"/>
          <w:sz w:val="24"/>
          <w:szCs w:val="20"/>
        </w:rPr>
        <w:t>desenvolver um código de direito aéreo internacional privado</w:t>
      </w:r>
      <w:r w:rsidR="009B2772">
        <w:rPr>
          <w:rFonts w:ascii="Times New Roman" w:hAnsi="Times New Roman" w:cs="Times New Roman"/>
          <w:color w:val="000000" w:themeColor="text1"/>
          <w:sz w:val="24"/>
          <w:szCs w:val="20"/>
        </w:rPr>
        <w:t xml:space="preserve"> </w:t>
      </w:r>
      <w:r w:rsidR="009B2772">
        <w:rPr>
          <w:rFonts w:ascii="Times New Roman" w:eastAsia="Times New Roman" w:hAnsi="Times New Roman" w:cs="Times New Roman"/>
          <w:color w:val="000000" w:themeColor="text1"/>
          <w:sz w:val="24"/>
          <w:szCs w:val="24"/>
          <w:lang w:eastAsia="ar-SA"/>
        </w:rPr>
        <w:t>(</w:t>
      </w:r>
      <w:r w:rsidR="009B2772" w:rsidRPr="000B6C54">
        <w:rPr>
          <w:rFonts w:ascii="Times New Roman" w:eastAsia="Times New Roman" w:hAnsi="Times New Roman" w:cs="Times New Roman"/>
          <w:color w:val="000000" w:themeColor="text1"/>
          <w:sz w:val="24"/>
          <w:szCs w:val="24"/>
          <w:lang w:eastAsia="ar-SA"/>
        </w:rPr>
        <w:t>DIEDERIKS-VERSCHOOR, 2006</w:t>
      </w:r>
      <w:r w:rsidR="009F5FCC" w:rsidRPr="004B4C73">
        <w:rPr>
          <w:rFonts w:ascii="Times New Roman" w:hAnsi="Times New Roman" w:cs="Times New Roman"/>
          <w:sz w:val="24"/>
          <w:szCs w:val="24"/>
        </w:rPr>
        <w:t>, p. 9-10</w:t>
      </w:r>
      <w:r w:rsidR="009B2772" w:rsidRPr="00BF217B">
        <w:rPr>
          <w:rFonts w:ascii="Times New Roman" w:eastAsia="Times New Roman" w:hAnsi="Times New Roman" w:cs="Times New Roman"/>
          <w:color w:val="000000" w:themeColor="text1"/>
          <w:sz w:val="24"/>
          <w:szCs w:val="24"/>
          <w:lang w:eastAsia="ar-SA"/>
        </w:rPr>
        <w:t>)</w:t>
      </w:r>
      <w:r w:rsidR="00D722AE" w:rsidRPr="002F0C8A">
        <w:rPr>
          <w:rFonts w:ascii="Times New Roman" w:hAnsi="Times New Roman" w:cs="Times New Roman"/>
          <w:color w:val="000000" w:themeColor="text1"/>
          <w:sz w:val="24"/>
          <w:szCs w:val="20"/>
        </w:rPr>
        <w:t>.</w:t>
      </w:r>
    </w:p>
    <w:p w14:paraId="7A4C9B2D" w14:textId="72FC8658" w:rsidR="00D722AE" w:rsidRPr="002F0C8A" w:rsidRDefault="00D722AE" w:rsidP="00E45650">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sidRPr="00DF154D">
        <w:rPr>
          <w:rFonts w:ascii="Times New Roman" w:eastAsia="Times New Roman" w:hAnsi="Times New Roman" w:cs="Times New Roman"/>
          <w:color w:val="000000" w:themeColor="text1"/>
          <w:sz w:val="24"/>
          <w:szCs w:val="24"/>
          <w:lang w:eastAsia="ar-SA"/>
        </w:rPr>
        <w:t xml:space="preserve">Os trabalhos desenvolvidos culminaram na elaboração da Convenção para </w:t>
      </w:r>
      <w:r w:rsidR="00747B97">
        <w:rPr>
          <w:rFonts w:ascii="Times New Roman" w:eastAsia="Times New Roman" w:hAnsi="Times New Roman" w:cs="Times New Roman"/>
          <w:color w:val="000000" w:themeColor="text1"/>
          <w:sz w:val="24"/>
          <w:szCs w:val="24"/>
          <w:lang w:eastAsia="ar-SA"/>
        </w:rPr>
        <w:t>unificar</w:t>
      </w:r>
      <w:r w:rsidRPr="00DF154D">
        <w:rPr>
          <w:rFonts w:ascii="Times New Roman" w:eastAsia="Times New Roman" w:hAnsi="Times New Roman" w:cs="Times New Roman"/>
          <w:color w:val="000000" w:themeColor="text1"/>
          <w:sz w:val="24"/>
          <w:szCs w:val="24"/>
          <w:lang w:eastAsia="ar-SA"/>
        </w:rPr>
        <w:t xml:space="preserve"> certas regras relativas ao transporte aéreo internacional, concluída </w:t>
      </w:r>
      <w:r w:rsidR="00747B97" w:rsidRPr="002F0C8A">
        <w:rPr>
          <w:rFonts w:ascii="Times New Roman" w:eastAsia="Times New Roman" w:hAnsi="Times New Roman" w:cs="Times New Roman"/>
          <w:color w:val="000000" w:themeColor="text1"/>
          <w:sz w:val="24"/>
          <w:szCs w:val="24"/>
          <w:lang w:eastAsia="ar-SA"/>
        </w:rPr>
        <w:t>pela Segunda Conferência Internacional de Direito Privado Aéreo</w:t>
      </w:r>
      <w:r w:rsidR="00747B97">
        <w:rPr>
          <w:rFonts w:ascii="Times New Roman" w:eastAsia="Times New Roman" w:hAnsi="Times New Roman" w:cs="Times New Roman"/>
          <w:color w:val="000000" w:themeColor="text1"/>
          <w:sz w:val="24"/>
          <w:szCs w:val="24"/>
          <w:lang w:eastAsia="ar-SA"/>
        </w:rPr>
        <w:t xml:space="preserve"> </w:t>
      </w:r>
      <w:r w:rsidR="00E45650">
        <w:rPr>
          <w:rFonts w:ascii="Times New Roman" w:eastAsia="Times New Roman" w:hAnsi="Times New Roman" w:cs="Times New Roman"/>
          <w:color w:val="000000" w:themeColor="text1"/>
          <w:sz w:val="24"/>
          <w:szCs w:val="24"/>
          <w:lang w:eastAsia="ar-SA"/>
        </w:rPr>
        <w:t xml:space="preserve">em </w:t>
      </w:r>
      <w:r w:rsidRPr="00DF154D">
        <w:rPr>
          <w:rFonts w:ascii="Times New Roman" w:eastAsia="Times New Roman" w:hAnsi="Times New Roman" w:cs="Times New Roman"/>
          <w:color w:val="000000" w:themeColor="text1"/>
          <w:sz w:val="24"/>
          <w:szCs w:val="24"/>
          <w:lang w:eastAsia="ar-SA"/>
        </w:rPr>
        <w:t>Varsóvia</w:t>
      </w:r>
      <w:r w:rsidR="00747B97">
        <w:rPr>
          <w:rFonts w:ascii="Times New Roman" w:eastAsia="Times New Roman" w:hAnsi="Times New Roman" w:cs="Times New Roman"/>
          <w:color w:val="000000" w:themeColor="text1"/>
          <w:sz w:val="24"/>
          <w:szCs w:val="24"/>
          <w:lang w:eastAsia="ar-SA"/>
        </w:rPr>
        <w:t>,</w:t>
      </w:r>
      <w:r w:rsidR="00E45650">
        <w:rPr>
          <w:rFonts w:ascii="Times New Roman" w:eastAsia="Times New Roman" w:hAnsi="Times New Roman" w:cs="Times New Roman"/>
          <w:color w:val="000000" w:themeColor="text1"/>
          <w:sz w:val="24"/>
          <w:szCs w:val="24"/>
          <w:lang w:eastAsia="ar-SA"/>
        </w:rPr>
        <w:t xml:space="preserve"> no ano de 1</w:t>
      </w:r>
      <w:r w:rsidRPr="002F0C8A">
        <w:rPr>
          <w:rFonts w:ascii="Times New Roman" w:eastAsia="Times New Roman" w:hAnsi="Times New Roman" w:cs="Times New Roman"/>
          <w:color w:val="000000" w:themeColor="text1"/>
          <w:sz w:val="24"/>
          <w:szCs w:val="24"/>
          <w:lang w:eastAsia="ar-SA"/>
        </w:rPr>
        <w:t xml:space="preserve">929. </w:t>
      </w:r>
      <w:r w:rsidRPr="002F0C8A">
        <w:rPr>
          <w:rFonts w:ascii="Times New Roman" w:hAnsi="Times New Roman" w:cs="Times New Roman"/>
          <w:color w:val="000000" w:themeColor="text1"/>
          <w:sz w:val="24"/>
          <w:szCs w:val="20"/>
        </w:rPr>
        <w:t xml:space="preserve">O Brasil foi signatário </w:t>
      </w:r>
      <w:r w:rsidR="00747B97" w:rsidRPr="002F0C8A">
        <w:rPr>
          <w:rFonts w:ascii="Times New Roman" w:hAnsi="Times New Roman" w:cs="Times New Roman"/>
          <w:color w:val="000000" w:themeColor="text1"/>
          <w:sz w:val="24"/>
          <w:szCs w:val="20"/>
        </w:rPr>
        <w:t>d</w:t>
      </w:r>
      <w:r w:rsidR="00747B97">
        <w:rPr>
          <w:rFonts w:ascii="Times New Roman" w:hAnsi="Times New Roman" w:cs="Times New Roman"/>
          <w:color w:val="000000" w:themeColor="text1"/>
          <w:sz w:val="24"/>
          <w:szCs w:val="20"/>
        </w:rPr>
        <w:t xml:space="preserve">essa </w:t>
      </w:r>
      <w:r w:rsidRPr="002F0C8A">
        <w:rPr>
          <w:rFonts w:ascii="Times New Roman" w:hAnsi="Times New Roman" w:cs="Times New Roman"/>
          <w:color w:val="000000" w:themeColor="text1"/>
          <w:sz w:val="24"/>
          <w:szCs w:val="20"/>
        </w:rPr>
        <w:t>Convenção</w:t>
      </w:r>
      <w:r w:rsidR="00747B97">
        <w:rPr>
          <w:rFonts w:ascii="Times New Roman" w:hAnsi="Times New Roman" w:cs="Times New Roman"/>
          <w:color w:val="000000" w:themeColor="text1"/>
          <w:sz w:val="24"/>
          <w:szCs w:val="20"/>
        </w:rPr>
        <w:t xml:space="preserve"> e</w:t>
      </w:r>
      <w:r w:rsidR="00E45650">
        <w:rPr>
          <w:rFonts w:ascii="Times New Roman" w:hAnsi="Times New Roman" w:cs="Times New Roman"/>
          <w:color w:val="000000" w:themeColor="text1"/>
          <w:sz w:val="24"/>
          <w:szCs w:val="20"/>
        </w:rPr>
        <w:t xml:space="preserve"> promulg</w:t>
      </w:r>
      <w:r w:rsidR="00747B97">
        <w:rPr>
          <w:rFonts w:ascii="Times New Roman" w:hAnsi="Times New Roman" w:cs="Times New Roman"/>
          <w:color w:val="000000" w:themeColor="text1"/>
          <w:sz w:val="24"/>
          <w:szCs w:val="20"/>
        </w:rPr>
        <w:t>ou</w:t>
      </w:r>
      <w:r w:rsidR="00E45650">
        <w:rPr>
          <w:rFonts w:ascii="Times New Roman" w:hAnsi="Times New Roman" w:cs="Times New Roman"/>
          <w:color w:val="000000" w:themeColor="text1"/>
          <w:sz w:val="24"/>
          <w:szCs w:val="20"/>
        </w:rPr>
        <w:t xml:space="preserve">, </w:t>
      </w:r>
      <w:r>
        <w:rPr>
          <w:rFonts w:ascii="Times New Roman" w:hAnsi="Times New Roman" w:cs="Times New Roman"/>
          <w:color w:val="000000" w:themeColor="text1"/>
          <w:sz w:val="24"/>
          <w:szCs w:val="20"/>
        </w:rPr>
        <w:t>e</w:t>
      </w:r>
      <w:r w:rsidRPr="002F0C8A">
        <w:rPr>
          <w:rFonts w:ascii="Times New Roman" w:hAnsi="Times New Roman" w:cs="Times New Roman"/>
          <w:color w:val="000000" w:themeColor="text1"/>
          <w:sz w:val="24"/>
          <w:szCs w:val="20"/>
        </w:rPr>
        <w:t>m 24 de novembro de 1931, o</w:t>
      </w:r>
      <w:r w:rsidR="00DA0B75">
        <w:rPr>
          <w:rFonts w:ascii="Times New Roman" w:hAnsi="Times New Roman" w:cs="Times New Roman"/>
          <w:color w:val="000000" w:themeColor="text1"/>
          <w:sz w:val="24"/>
          <w:szCs w:val="20"/>
        </w:rPr>
        <w:t xml:space="preserve"> </w:t>
      </w:r>
      <w:r w:rsidR="00DA0B75" w:rsidRPr="002F0C8A">
        <w:rPr>
          <w:rFonts w:ascii="Times New Roman" w:hAnsi="Times New Roman" w:cs="Times New Roman"/>
          <w:color w:val="000000" w:themeColor="text1"/>
          <w:sz w:val="24"/>
          <w:szCs w:val="20"/>
        </w:rPr>
        <w:t>Decreto 20.704</w:t>
      </w:r>
      <w:r w:rsidR="00DA0B75">
        <w:rPr>
          <w:rFonts w:ascii="Times New Roman" w:hAnsi="Times New Roman" w:cs="Times New Roman"/>
          <w:color w:val="000000" w:themeColor="text1"/>
          <w:sz w:val="24"/>
          <w:szCs w:val="20"/>
        </w:rPr>
        <w:t>.</w:t>
      </w:r>
    </w:p>
    <w:p w14:paraId="67EA0741" w14:textId="1DF59FB4" w:rsidR="000B6C54" w:rsidRDefault="00D722AE" w:rsidP="00D54F4F">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sidRPr="002F0C8A">
        <w:rPr>
          <w:rFonts w:ascii="Times New Roman" w:eastAsia="Times New Roman" w:hAnsi="Times New Roman" w:cs="Times New Roman"/>
          <w:color w:val="000000" w:themeColor="text1"/>
          <w:sz w:val="24"/>
          <w:szCs w:val="20"/>
          <w:lang w:eastAsia="ar-SA"/>
        </w:rPr>
        <w:t xml:space="preserve">Para o doutrinador </w:t>
      </w:r>
      <w:r w:rsidR="00CB20DA">
        <w:rPr>
          <w:rFonts w:ascii="Times New Roman" w:eastAsia="Times New Roman" w:hAnsi="Times New Roman" w:cs="Times New Roman"/>
          <w:color w:val="000000" w:themeColor="text1"/>
          <w:sz w:val="24"/>
          <w:szCs w:val="20"/>
          <w:lang w:eastAsia="ar-SA"/>
        </w:rPr>
        <w:t xml:space="preserve">francês </w:t>
      </w:r>
      <w:r w:rsidRPr="002F0C8A">
        <w:rPr>
          <w:rFonts w:ascii="Times New Roman" w:hAnsi="Times New Roman" w:cs="Times New Roman"/>
          <w:color w:val="000000" w:themeColor="text1"/>
          <w:sz w:val="24"/>
          <w:szCs w:val="20"/>
        </w:rPr>
        <w:t xml:space="preserve">Olivier Cachard, a aprovação da Convenção de Varsóvia </w:t>
      </w:r>
      <w:r w:rsidR="00985705">
        <w:rPr>
          <w:rFonts w:ascii="Times New Roman" w:hAnsi="Times New Roman" w:cs="Times New Roman"/>
          <w:color w:val="000000" w:themeColor="text1"/>
          <w:sz w:val="24"/>
          <w:szCs w:val="20"/>
        </w:rPr>
        <w:t>r</w:t>
      </w:r>
      <w:r w:rsidRPr="002F0C8A">
        <w:rPr>
          <w:rFonts w:ascii="Times New Roman" w:hAnsi="Times New Roman" w:cs="Times New Roman"/>
          <w:color w:val="000000" w:themeColor="text1"/>
          <w:sz w:val="24"/>
          <w:szCs w:val="20"/>
        </w:rPr>
        <w:t xml:space="preserve">epresentou um avanço do direito privado </w:t>
      </w:r>
      <w:r w:rsidRPr="008B16E4">
        <w:rPr>
          <w:rFonts w:ascii="Times New Roman" w:hAnsi="Times New Roman" w:cs="Times New Roman"/>
          <w:color w:val="000000" w:themeColor="text1"/>
          <w:sz w:val="24"/>
          <w:szCs w:val="20"/>
          <w:highlight w:val="yellow"/>
        </w:rPr>
        <w:t>uniforme,</w:t>
      </w:r>
      <w:r w:rsidRPr="002F0C8A">
        <w:rPr>
          <w:rFonts w:ascii="Times New Roman" w:hAnsi="Times New Roman" w:cs="Times New Roman"/>
          <w:color w:val="000000" w:themeColor="text1"/>
          <w:sz w:val="24"/>
          <w:szCs w:val="20"/>
        </w:rPr>
        <w:t xml:space="preserve"> pois, ainda que não suprimisse todos os conflitos de leis</w:t>
      </w:r>
      <w:r>
        <w:rPr>
          <w:rFonts w:ascii="Times New Roman" w:hAnsi="Times New Roman" w:cs="Times New Roman"/>
          <w:color w:val="000000" w:themeColor="text1"/>
          <w:sz w:val="24"/>
          <w:szCs w:val="20"/>
        </w:rPr>
        <w:t xml:space="preserve"> existentes</w:t>
      </w:r>
      <w:r w:rsidRPr="002F0C8A">
        <w:rPr>
          <w:rFonts w:ascii="Times New Roman" w:hAnsi="Times New Roman" w:cs="Times New Roman"/>
          <w:color w:val="000000" w:themeColor="text1"/>
          <w:sz w:val="24"/>
          <w:szCs w:val="20"/>
        </w:rPr>
        <w:t xml:space="preserve">, permitiu a criação de um regime de direito </w:t>
      </w:r>
      <w:commentRangeStart w:id="9"/>
      <w:commentRangeStart w:id="10"/>
      <w:r w:rsidRPr="008B16E4">
        <w:rPr>
          <w:rFonts w:ascii="Times New Roman" w:hAnsi="Times New Roman" w:cs="Times New Roman"/>
          <w:color w:val="000000" w:themeColor="text1"/>
          <w:sz w:val="24"/>
          <w:szCs w:val="20"/>
          <w:highlight w:val="yellow"/>
        </w:rPr>
        <w:t>uniforme</w:t>
      </w:r>
      <w:commentRangeEnd w:id="9"/>
      <w:r w:rsidR="00CA72D5" w:rsidRPr="008B16E4">
        <w:rPr>
          <w:rStyle w:val="Refdecomentrio"/>
          <w:highlight w:val="yellow"/>
        </w:rPr>
        <w:commentReference w:id="9"/>
      </w:r>
      <w:commentRangeEnd w:id="10"/>
      <w:r w:rsidR="00985705">
        <w:rPr>
          <w:rStyle w:val="Refdecomentrio"/>
        </w:rPr>
        <w:commentReference w:id="10"/>
      </w:r>
      <w:r w:rsidRPr="008B16E4">
        <w:rPr>
          <w:rFonts w:ascii="Times New Roman" w:hAnsi="Times New Roman" w:cs="Times New Roman"/>
          <w:color w:val="000000" w:themeColor="text1"/>
          <w:sz w:val="24"/>
          <w:szCs w:val="20"/>
          <w:highlight w:val="yellow"/>
        </w:rPr>
        <w:t xml:space="preserve"> a</w:t>
      </w:r>
      <w:r w:rsidRPr="002F0C8A">
        <w:rPr>
          <w:rFonts w:ascii="Times New Roman" w:hAnsi="Times New Roman" w:cs="Times New Roman"/>
          <w:color w:val="000000" w:themeColor="text1"/>
          <w:sz w:val="24"/>
          <w:szCs w:val="20"/>
        </w:rPr>
        <w:t>os signatários</w:t>
      </w:r>
      <w:r w:rsidR="000B6C54">
        <w:rPr>
          <w:rFonts w:ascii="Times New Roman" w:hAnsi="Times New Roman" w:cs="Times New Roman"/>
          <w:color w:val="000000" w:themeColor="text1"/>
          <w:sz w:val="24"/>
          <w:szCs w:val="20"/>
        </w:rPr>
        <w:t xml:space="preserve"> (CACHARD, 2015</w:t>
      </w:r>
      <w:r w:rsidR="009F5FCC">
        <w:rPr>
          <w:rFonts w:ascii="Times New Roman" w:hAnsi="Times New Roman" w:cs="Times New Roman"/>
          <w:color w:val="000000" w:themeColor="text1"/>
          <w:sz w:val="24"/>
          <w:szCs w:val="20"/>
        </w:rPr>
        <w:t>, p.21</w:t>
      </w:r>
      <w:r w:rsidR="000B6C54">
        <w:rPr>
          <w:rFonts w:ascii="Times New Roman" w:hAnsi="Times New Roman" w:cs="Times New Roman"/>
          <w:color w:val="000000" w:themeColor="text1"/>
          <w:sz w:val="24"/>
          <w:szCs w:val="20"/>
        </w:rPr>
        <w:t>)</w:t>
      </w:r>
      <w:r w:rsidRPr="002F0C8A">
        <w:rPr>
          <w:rFonts w:ascii="Times New Roman" w:hAnsi="Times New Roman" w:cs="Times New Roman"/>
          <w:color w:val="000000" w:themeColor="text1"/>
          <w:sz w:val="24"/>
          <w:szCs w:val="20"/>
        </w:rPr>
        <w:t>.</w:t>
      </w:r>
    </w:p>
    <w:p w14:paraId="182536D6" w14:textId="6D372B6B" w:rsidR="005B76A6" w:rsidRDefault="00D722AE" w:rsidP="00D54F4F">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t xml:space="preserve">Embora </w:t>
      </w:r>
      <w:r w:rsidR="007952A2">
        <w:rPr>
          <w:rFonts w:ascii="Times New Roman" w:hAnsi="Times New Roman" w:cs="Times New Roman"/>
          <w:color w:val="000000" w:themeColor="text1"/>
          <w:sz w:val="24"/>
          <w:szCs w:val="20"/>
        </w:rPr>
        <w:t>visasse unificar apenas</w:t>
      </w:r>
      <w:r w:rsidR="00593738">
        <w:rPr>
          <w:rFonts w:ascii="Times New Roman" w:hAnsi="Times New Roman" w:cs="Times New Roman"/>
          <w:color w:val="000000" w:themeColor="text1"/>
          <w:sz w:val="24"/>
          <w:szCs w:val="20"/>
        </w:rPr>
        <w:t xml:space="preserve"> certas </w:t>
      </w:r>
      <w:r w:rsidR="00593738" w:rsidRPr="00593738">
        <w:rPr>
          <w:rFonts w:ascii="Times New Roman" w:hAnsi="Times New Roman" w:cs="Times New Roman"/>
          <w:color w:val="000000" w:themeColor="text1"/>
          <w:sz w:val="24"/>
          <w:szCs w:val="20"/>
        </w:rPr>
        <w:t xml:space="preserve">regras </w:t>
      </w:r>
      <w:r w:rsidR="00593738">
        <w:rPr>
          <w:rFonts w:ascii="Times New Roman" w:hAnsi="Times New Roman" w:cs="Times New Roman"/>
          <w:color w:val="000000" w:themeColor="text1"/>
          <w:sz w:val="24"/>
          <w:szCs w:val="20"/>
        </w:rPr>
        <w:t>r</w:t>
      </w:r>
      <w:r w:rsidRPr="00987176">
        <w:rPr>
          <w:rFonts w:ascii="Times New Roman" w:hAnsi="Times New Roman" w:cs="Times New Roman"/>
          <w:color w:val="000000" w:themeColor="text1"/>
          <w:sz w:val="24"/>
          <w:szCs w:val="20"/>
        </w:rPr>
        <w:t>elativas</w:t>
      </w:r>
      <w:r>
        <w:rPr>
          <w:rFonts w:ascii="Times New Roman" w:hAnsi="Times New Roman" w:cs="Times New Roman"/>
          <w:color w:val="000000" w:themeColor="text1"/>
          <w:sz w:val="24"/>
          <w:szCs w:val="20"/>
        </w:rPr>
        <w:t xml:space="preserve"> ao transporte aéreo internacional, </w:t>
      </w:r>
      <w:r w:rsidR="00AD5991">
        <w:rPr>
          <w:rFonts w:ascii="Times New Roman" w:hAnsi="Times New Roman" w:cs="Times New Roman"/>
          <w:color w:val="000000" w:themeColor="text1"/>
          <w:sz w:val="24"/>
          <w:szCs w:val="20"/>
        </w:rPr>
        <w:t xml:space="preserve">o </w:t>
      </w:r>
      <w:r>
        <w:rPr>
          <w:rFonts w:ascii="Times New Roman" w:hAnsi="Times New Roman" w:cs="Times New Roman"/>
          <w:color w:val="000000" w:themeColor="text1"/>
          <w:sz w:val="24"/>
          <w:szCs w:val="20"/>
        </w:rPr>
        <w:t xml:space="preserve">artigo 24 </w:t>
      </w:r>
      <w:r w:rsidR="00AD5991" w:rsidRPr="002F0C8A">
        <w:rPr>
          <w:rFonts w:ascii="Times New Roman" w:hAnsi="Times New Roman" w:cs="Times New Roman"/>
          <w:color w:val="000000" w:themeColor="text1"/>
          <w:sz w:val="24"/>
          <w:szCs w:val="20"/>
        </w:rPr>
        <w:t xml:space="preserve">da Convenção de Varsóvia </w:t>
      </w:r>
      <w:r>
        <w:rPr>
          <w:rFonts w:ascii="Times New Roman" w:hAnsi="Times New Roman" w:cs="Times New Roman"/>
          <w:color w:val="000000" w:themeColor="text1"/>
          <w:sz w:val="24"/>
          <w:szCs w:val="20"/>
        </w:rPr>
        <w:t xml:space="preserve">preconizava que </w:t>
      </w:r>
      <w:r w:rsidRPr="00987176">
        <w:rPr>
          <w:rFonts w:ascii="Times New Roman" w:hAnsi="Times New Roman" w:cs="Times New Roman"/>
          <w:color w:val="000000" w:themeColor="text1"/>
          <w:sz w:val="24"/>
          <w:szCs w:val="20"/>
        </w:rPr>
        <w:t>toda ação de responsabilidade,</w:t>
      </w:r>
      <w:r w:rsidRPr="00AF5AEF">
        <w:rPr>
          <w:rFonts w:ascii="Times New Roman" w:hAnsi="Times New Roman" w:cs="Times New Roman"/>
          <w:color w:val="000000" w:themeColor="text1"/>
          <w:sz w:val="24"/>
          <w:szCs w:val="20"/>
        </w:rPr>
        <w:t xml:space="preserve"> qualquer que </w:t>
      </w:r>
      <w:r>
        <w:rPr>
          <w:rFonts w:ascii="Times New Roman" w:hAnsi="Times New Roman" w:cs="Times New Roman"/>
          <w:color w:val="000000" w:themeColor="text1"/>
          <w:sz w:val="24"/>
          <w:szCs w:val="20"/>
        </w:rPr>
        <w:t>fosse</w:t>
      </w:r>
      <w:r w:rsidRPr="00AF5AEF">
        <w:rPr>
          <w:rFonts w:ascii="Times New Roman" w:hAnsi="Times New Roman" w:cs="Times New Roman"/>
          <w:color w:val="000000" w:themeColor="text1"/>
          <w:sz w:val="24"/>
          <w:szCs w:val="20"/>
        </w:rPr>
        <w:t xml:space="preserve"> o t</w:t>
      </w:r>
      <w:r>
        <w:rPr>
          <w:rFonts w:ascii="Times New Roman" w:hAnsi="Times New Roman" w:cs="Times New Roman"/>
          <w:color w:val="000000" w:themeColor="text1"/>
          <w:sz w:val="24"/>
          <w:szCs w:val="20"/>
        </w:rPr>
        <w:t>í</w:t>
      </w:r>
      <w:r w:rsidRPr="00AF5AEF">
        <w:rPr>
          <w:rFonts w:ascii="Times New Roman" w:hAnsi="Times New Roman" w:cs="Times New Roman"/>
          <w:color w:val="000000" w:themeColor="text1"/>
          <w:sz w:val="24"/>
          <w:szCs w:val="20"/>
        </w:rPr>
        <w:t>tulo em que se fund</w:t>
      </w:r>
      <w:r>
        <w:rPr>
          <w:rFonts w:ascii="Times New Roman" w:hAnsi="Times New Roman" w:cs="Times New Roman"/>
          <w:color w:val="000000" w:themeColor="text1"/>
          <w:sz w:val="24"/>
          <w:szCs w:val="20"/>
        </w:rPr>
        <w:t>asse</w:t>
      </w:r>
      <w:r w:rsidRPr="00AF5AEF">
        <w:rPr>
          <w:rFonts w:ascii="Times New Roman" w:hAnsi="Times New Roman" w:cs="Times New Roman"/>
          <w:color w:val="000000" w:themeColor="text1"/>
          <w:sz w:val="24"/>
          <w:szCs w:val="20"/>
        </w:rPr>
        <w:t>, s</w:t>
      </w:r>
      <w:r>
        <w:rPr>
          <w:rFonts w:ascii="Times New Roman" w:hAnsi="Times New Roman" w:cs="Times New Roman"/>
          <w:color w:val="000000" w:themeColor="text1"/>
          <w:sz w:val="24"/>
          <w:szCs w:val="20"/>
        </w:rPr>
        <w:t>omente</w:t>
      </w:r>
      <w:r w:rsidRPr="00AF5AEF">
        <w:rPr>
          <w:rFonts w:ascii="Times New Roman" w:hAnsi="Times New Roman" w:cs="Times New Roman"/>
          <w:color w:val="000000" w:themeColor="text1"/>
          <w:sz w:val="24"/>
          <w:szCs w:val="20"/>
        </w:rPr>
        <w:t xml:space="preserve"> pod</w:t>
      </w:r>
      <w:r>
        <w:rPr>
          <w:rFonts w:ascii="Times New Roman" w:hAnsi="Times New Roman" w:cs="Times New Roman"/>
          <w:color w:val="000000" w:themeColor="text1"/>
          <w:sz w:val="24"/>
          <w:szCs w:val="20"/>
        </w:rPr>
        <w:t>eria</w:t>
      </w:r>
      <w:r w:rsidRPr="00AF5AEF">
        <w:rPr>
          <w:rFonts w:ascii="Times New Roman" w:hAnsi="Times New Roman" w:cs="Times New Roman"/>
          <w:color w:val="000000" w:themeColor="text1"/>
          <w:sz w:val="24"/>
          <w:szCs w:val="20"/>
        </w:rPr>
        <w:t xml:space="preserve"> </w:t>
      </w:r>
      <w:r>
        <w:rPr>
          <w:rFonts w:ascii="Times New Roman" w:hAnsi="Times New Roman" w:cs="Times New Roman"/>
          <w:color w:val="000000" w:themeColor="text1"/>
          <w:sz w:val="24"/>
          <w:szCs w:val="20"/>
        </w:rPr>
        <w:t xml:space="preserve">ser exercida </w:t>
      </w:r>
      <w:r w:rsidRPr="00AF5AEF">
        <w:rPr>
          <w:rFonts w:ascii="Times New Roman" w:hAnsi="Times New Roman" w:cs="Times New Roman"/>
          <w:color w:val="000000" w:themeColor="text1"/>
          <w:sz w:val="24"/>
          <w:szCs w:val="20"/>
        </w:rPr>
        <w:t xml:space="preserve">nas condições e limites </w:t>
      </w:r>
      <w:r w:rsidR="00AD5991">
        <w:rPr>
          <w:rFonts w:ascii="Times New Roman" w:hAnsi="Times New Roman" w:cs="Times New Roman"/>
          <w:color w:val="000000" w:themeColor="text1"/>
          <w:sz w:val="24"/>
          <w:szCs w:val="20"/>
        </w:rPr>
        <w:t xml:space="preserve">nela </w:t>
      </w:r>
      <w:r w:rsidRPr="00AF5AEF">
        <w:rPr>
          <w:rFonts w:ascii="Times New Roman" w:hAnsi="Times New Roman" w:cs="Times New Roman"/>
          <w:color w:val="000000" w:themeColor="text1"/>
          <w:sz w:val="24"/>
          <w:szCs w:val="20"/>
        </w:rPr>
        <w:t xml:space="preserve">previstos </w:t>
      </w:r>
      <w:r w:rsidR="00DA0B75">
        <w:rPr>
          <w:rFonts w:ascii="Times New Roman" w:hAnsi="Times New Roman" w:cs="Times New Roman"/>
          <w:color w:val="000000" w:themeColor="text1"/>
          <w:sz w:val="24"/>
          <w:szCs w:val="20"/>
        </w:rPr>
        <w:t>(BRASIL, 1931)</w:t>
      </w:r>
      <w:r w:rsidR="00B4722C">
        <w:rPr>
          <w:rStyle w:val="Refdenotadefim"/>
          <w:rFonts w:ascii="Times New Roman" w:hAnsi="Times New Roman" w:cs="Times New Roman"/>
          <w:color w:val="000000" w:themeColor="text1"/>
          <w:sz w:val="24"/>
          <w:szCs w:val="20"/>
        </w:rPr>
        <w:endnoteReference w:id="1"/>
      </w:r>
      <w:r w:rsidR="00B4722C">
        <w:rPr>
          <w:rFonts w:ascii="Times New Roman" w:hAnsi="Times New Roman" w:cs="Times New Roman"/>
          <w:color w:val="000000" w:themeColor="text1"/>
          <w:sz w:val="24"/>
          <w:szCs w:val="20"/>
        </w:rPr>
        <w:t>.</w:t>
      </w:r>
      <w:r w:rsidR="005B76A6">
        <w:rPr>
          <w:rFonts w:ascii="Times New Roman" w:hAnsi="Times New Roman" w:cs="Times New Roman"/>
          <w:color w:val="000000" w:themeColor="text1"/>
          <w:sz w:val="24"/>
          <w:szCs w:val="20"/>
        </w:rPr>
        <w:t xml:space="preserve"> Dessa forma, em qualquer situação, a Convenção deveria ser aplicada.</w:t>
      </w:r>
    </w:p>
    <w:p w14:paraId="66B56AA2" w14:textId="33560770" w:rsidR="005B76A6" w:rsidRPr="009C63CA" w:rsidRDefault="005B76A6" w:rsidP="00D54F4F">
      <w:pPr>
        <w:tabs>
          <w:tab w:val="left" w:pos="-1843"/>
        </w:tabs>
        <w:suppressAutoHyphens/>
        <w:spacing w:after="0" w:line="360" w:lineRule="auto"/>
        <w:ind w:firstLine="851"/>
        <w:jc w:val="both"/>
        <w:rPr>
          <w:rFonts w:ascii="Times New Roman" w:eastAsia="Times New Roman" w:hAnsi="Times New Roman" w:cs="Times New Roman"/>
          <w:b/>
          <w:color w:val="000000"/>
          <w:sz w:val="20"/>
          <w:szCs w:val="20"/>
          <w:lang w:eastAsia="pt-BR"/>
        </w:rPr>
      </w:pPr>
      <w:r w:rsidRPr="00987176">
        <w:rPr>
          <w:rFonts w:ascii="Times New Roman" w:hAnsi="Times New Roman" w:cs="Times New Roman"/>
          <w:color w:val="000000" w:themeColor="text1"/>
          <w:sz w:val="24"/>
          <w:szCs w:val="20"/>
        </w:rPr>
        <w:t>Dois casos concret</w:t>
      </w:r>
      <w:r>
        <w:rPr>
          <w:rFonts w:ascii="Times New Roman" w:hAnsi="Times New Roman" w:cs="Times New Roman"/>
          <w:color w:val="000000" w:themeColor="text1"/>
          <w:sz w:val="24"/>
          <w:szCs w:val="20"/>
        </w:rPr>
        <w:t>os ilustram a questão: no primeiro deles, julgado pela Câmara dos Lordes inglesa em 1996</w:t>
      </w:r>
      <w:r w:rsidR="00B4722C">
        <w:rPr>
          <w:rStyle w:val="Refdenotadefim"/>
          <w:rFonts w:ascii="Times New Roman" w:hAnsi="Times New Roman" w:cs="Times New Roman"/>
          <w:color w:val="000000" w:themeColor="text1"/>
          <w:sz w:val="24"/>
          <w:szCs w:val="20"/>
        </w:rPr>
        <w:endnoteReference w:id="2"/>
      </w:r>
      <w:r w:rsidR="00B4722C">
        <w:rPr>
          <w:rFonts w:ascii="Times New Roman" w:hAnsi="Times New Roman" w:cs="Times New Roman"/>
          <w:color w:val="000000" w:themeColor="text1"/>
          <w:sz w:val="24"/>
          <w:szCs w:val="20"/>
        </w:rPr>
        <w:t>,</w:t>
      </w:r>
      <w:r>
        <w:rPr>
          <w:rFonts w:ascii="Times New Roman" w:hAnsi="Times New Roman" w:cs="Times New Roman"/>
          <w:color w:val="000000" w:themeColor="text1"/>
          <w:sz w:val="24"/>
          <w:szCs w:val="20"/>
        </w:rPr>
        <w:t xml:space="preserve"> </w:t>
      </w:r>
      <w:r w:rsidR="00747B97">
        <w:rPr>
          <w:rFonts w:ascii="Times New Roman" w:hAnsi="Times New Roman" w:cs="Times New Roman"/>
          <w:color w:val="000000" w:themeColor="text1"/>
          <w:sz w:val="24"/>
          <w:szCs w:val="20"/>
        </w:rPr>
        <w:t xml:space="preserve">foi </w:t>
      </w:r>
      <w:r>
        <w:rPr>
          <w:rFonts w:ascii="Times New Roman" w:hAnsi="Times New Roman" w:cs="Times New Roman"/>
          <w:color w:val="000000" w:themeColor="text1"/>
          <w:sz w:val="24"/>
          <w:szCs w:val="20"/>
        </w:rPr>
        <w:t xml:space="preserve">decidido que os tribunais nacionais não possuíam </w:t>
      </w:r>
      <w:r w:rsidRPr="00295E1A">
        <w:rPr>
          <w:rFonts w:ascii="Times New Roman" w:hAnsi="Times New Roman" w:cs="Times New Roman"/>
          <w:color w:val="000000" w:themeColor="text1"/>
          <w:sz w:val="24"/>
          <w:szCs w:val="20"/>
        </w:rPr>
        <w:t>liberdade para fornecer uma solução de acordo com sua própria lei</w:t>
      </w:r>
      <w:r>
        <w:rPr>
          <w:rFonts w:ascii="Times New Roman" w:hAnsi="Times New Roman" w:cs="Times New Roman"/>
          <w:color w:val="000000" w:themeColor="text1"/>
          <w:sz w:val="24"/>
          <w:szCs w:val="20"/>
        </w:rPr>
        <w:t xml:space="preserve">, de modo que, em não havendo previsão expressa de reparação de danos morais na Convenção, </w:t>
      </w:r>
      <w:r w:rsidR="00AD5991">
        <w:rPr>
          <w:rFonts w:ascii="Times New Roman" w:hAnsi="Times New Roman" w:cs="Times New Roman"/>
          <w:color w:val="000000" w:themeColor="text1"/>
          <w:sz w:val="24"/>
          <w:szCs w:val="20"/>
        </w:rPr>
        <w:t xml:space="preserve">seria </w:t>
      </w:r>
      <w:r>
        <w:rPr>
          <w:rFonts w:ascii="Times New Roman" w:hAnsi="Times New Roman" w:cs="Times New Roman"/>
          <w:color w:val="000000" w:themeColor="text1"/>
          <w:sz w:val="24"/>
          <w:szCs w:val="20"/>
        </w:rPr>
        <w:t xml:space="preserve">inviável a condenação da </w:t>
      </w:r>
      <w:r w:rsidRPr="009C63CA">
        <w:rPr>
          <w:rFonts w:ascii="Times New Roman" w:hAnsi="Times New Roman" w:cs="Times New Roman"/>
          <w:color w:val="000000" w:themeColor="text1"/>
          <w:sz w:val="24"/>
          <w:szCs w:val="24"/>
        </w:rPr>
        <w:t>companhia aérea ao pagamento</w:t>
      </w:r>
      <w:r>
        <w:rPr>
          <w:rFonts w:ascii="Times New Roman" w:hAnsi="Times New Roman" w:cs="Times New Roman"/>
          <w:color w:val="000000" w:themeColor="text1"/>
          <w:sz w:val="24"/>
          <w:szCs w:val="24"/>
        </w:rPr>
        <w:t xml:space="preserve"> </w:t>
      </w:r>
      <w:r w:rsidR="00AD5991">
        <w:rPr>
          <w:rFonts w:ascii="Times New Roman" w:hAnsi="Times New Roman" w:cs="Times New Roman"/>
          <w:color w:val="000000" w:themeColor="text1"/>
          <w:sz w:val="24"/>
          <w:szCs w:val="24"/>
        </w:rPr>
        <w:t xml:space="preserve">deles </w:t>
      </w:r>
      <w:r>
        <w:rPr>
          <w:rFonts w:ascii="Times New Roman" w:hAnsi="Times New Roman" w:cs="Times New Roman"/>
          <w:color w:val="000000" w:themeColor="text1"/>
          <w:sz w:val="24"/>
          <w:szCs w:val="24"/>
        </w:rPr>
        <w:t>(REINO UNIDO, 1996)</w:t>
      </w:r>
      <w:r w:rsidRPr="009C63CA">
        <w:rPr>
          <w:rFonts w:ascii="Times New Roman" w:hAnsi="Times New Roman" w:cs="Times New Roman"/>
          <w:color w:val="000000" w:themeColor="text1"/>
          <w:sz w:val="24"/>
          <w:szCs w:val="24"/>
        </w:rPr>
        <w:t xml:space="preserve">. Igualmente, no segundo, julgado pela Suprema Corte norte-americana em 1999, foi indeferido pedido de indenização por danos morais decorrentes de inspeção de segurança intrusiva e prisão ilegal de passageiro sob o argumento de que </w:t>
      </w:r>
      <w:r w:rsidRPr="009C63CA">
        <w:rPr>
          <w:rFonts w:ascii="Times New Roman" w:eastAsia="Times New Roman" w:hAnsi="Times New Roman" w:cs="Times New Roman"/>
          <w:color w:val="000000"/>
          <w:sz w:val="24"/>
          <w:szCs w:val="24"/>
          <w:lang w:eastAsia="pt-BR"/>
        </w:rPr>
        <w:t>a</w:t>
      </w:r>
      <w:r w:rsidRPr="009C63CA">
        <w:rPr>
          <w:rFonts w:ascii="Times New Roman" w:eastAsia="Times New Roman" w:hAnsi="Times New Roman" w:cs="Times New Roman"/>
          <w:color w:val="000000" w:themeColor="text1"/>
          <w:sz w:val="24"/>
          <w:szCs w:val="24"/>
          <w:lang w:eastAsia="pt-BR"/>
        </w:rPr>
        <w:t xml:space="preserve"> </w:t>
      </w:r>
      <w:r>
        <w:rPr>
          <w:rFonts w:ascii="Times New Roman" w:eastAsia="Times New Roman" w:hAnsi="Times New Roman" w:cs="Times New Roman"/>
          <w:color w:val="000000" w:themeColor="text1"/>
          <w:sz w:val="24"/>
          <w:szCs w:val="24"/>
          <w:lang w:eastAsia="pt-BR"/>
        </w:rPr>
        <w:t xml:space="preserve">Convenção não previa </w:t>
      </w:r>
      <w:r w:rsidR="00AD5991">
        <w:rPr>
          <w:rFonts w:ascii="Times New Roman" w:eastAsia="Times New Roman" w:hAnsi="Times New Roman" w:cs="Times New Roman"/>
          <w:color w:val="000000" w:themeColor="text1"/>
          <w:sz w:val="24"/>
          <w:szCs w:val="24"/>
          <w:lang w:eastAsia="pt-BR"/>
        </w:rPr>
        <w:t>que esses fatos fossem indenizados</w:t>
      </w:r>
      <w:r>
        <w:rPr>
          <w:rFonts w:ascii="Times New Roman" w:eastAsia="Times New Roman" w:hAnsi="Times New Roman" w:cs="Times New Roman"/>
          <w:color w:val="000000" w:themeColor="text1"/>
          <w:sz w:val="24"/>
          <w:szCs w:val="24"/>
          <w:lang w:eastAsia="pt-BR"/>
        </w:rPr>
        <w:t xml:space="preserve"> e de que o artigo 24 impede </w:t>
      </w:r>
      <w:r w:rsidRPr="009C63CA">
        <w:rPr>
          <w:rFonts w:ascii="Times New Roman" w:eastAsia="Times New Roman" w:hAnsi="Times New Roman" w:cs="Times New Roman"/>
          <w:color w:val="000000" w:themeColor="text1"/>
          <w:sz w:val="24"/>
          <w:szCs w:val="24"/>
          <w:lang w:eastAsia="pt-BR"/>
        </w:rPr>
        <w:t>o ajuizamento de uma ação com base na lei local</w:t>
      </w:r>
      <w:r>
        <w:rPr>
          <w:rFonts w:ascii="Times New Roman" w:eastAsia="Times New Roman" w:hAnsi="Times New Roman" w:cs="Times New Roman"/>
          <w:color w:val="000000" w:themeColor="text1"/>
          <w:sz w:val="24"/>
          <w:szCs w:val="24"/>
          <w:lang w:eastAsia="pt-BR"/>
        </w:rPr>
        <w:t xml:space="preserve"> (ESTADOS UNIDOS, 1999)</w:t>
      </w:r>
      <w:r w:rsidRPr="009C63CA">
        <w:rPr>
          <w:rFonts w:ascii="Times New Roman" w:eastAsia="Times New Roman" w:hAnsi="Times New Roman" w:cs="Times New Roman"/>
          <w:color w:val="000000" w:themeColor="text1"/>
          <w:sz w:val="24"/>
          <w:szCs w:val="24"/>
          <w:lang w:eastAsia="pt-BR"/>
        </w:rPr>
        <w:t>.</w:t>
      </w:r>
      <w:r w:rsidRPr="00AF5AEF">
        <w:rPr>
          <w:rFonts w:ascii="Times New Roman" w:eastAsia="Times New Roman" w:hAnsi="Times New Roman" w:cs="Times New Roman"/>
          <w:color w:val="000000" w:themeColor="text1"/>
          <w:sz w:val="20"/>
          <w:szCs w:val="20"/>
          <w:lang w:eastAsia="pt-BR"/>
        </w:rPr>
        <w:t xml:space="preserve"> </w:t>
      </w:r>
    </w:p>
    <w:p w14:paraId="58C8C036" w14:textId="77777777" w:rsidR="005B76A6" w:rsidRPr="002F0C8A" w:rsidRDefault="005B76A6" w:rsidP="00D54F4F">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sidRPr="002F0C8A">
        <w:rPr>
          <w:rFonts w:ascii="Times New Roman" w:hAnsi="Times New Roman" w:cs="Times New Roman"/>
          <w:color w:val="000000" w:themeColor="text1"/>
          <w:sz w:val="24"/>
          <w:szCs w:val="20"/>
        </w:rPr>
        <w:lastRenderedPageBreak/>
        <w:t>Outras três Conferências Internacionais sobre Direito Aéreo Privado foram realizadas até que a Segunda Guerra Mundial, iniciada em 1939, interrompeu o</w:t>
      </w:r>
      <w:r>
        <w:rPr>
          <w:rFonts w:ascii="Times New Roman" w:hAnsi="Times New Roman" w:cs="Times New Roman"/>
          <w:color w:val="000000" w:themeColor="text1"/>
          <w:sz w:val="24"/>
          <w:szCs w:val="20"/>
        </w:rPr>
        <w:t>s</w:t>
      </w:r>
      <w:r w:rsidRPr="002F0C8A">
        <w:rPr>
          <w:rFonts w:ascii="Times New Roman" w:hAnsi="Times New Roman" w:cs="Times New Roman"/>
          <w:color w:val="000000" w:themeColor="text1"/>
          <w:sz w:val="24"/>
          <w:szCs w:val="20"/>
        </w:rPr>
        <w:t xml:space="preserve"> trabalho</w:t>
      </w:r>
      <w:r>
        <w:rPr>
          <w:rFonts w:ascii="Times New Roman" w:hAnsi="Times New Roman" w:cs="Times New Roman"/>
          <w:color w:val="000000" w:themeColor="text1"/>
          <w:sz w:val="24"/>
          <w:szCs w:val="20"/>
        </w:rPr>
        <w:t>s</w:t>
      </w:r>
      <w:r w:rsidRPr="002F0C8A">
        <w:rPr>
          <w:rFonts w:ascii="Times New Roman" w:hAnsi="Times New Roman" w:cs="Times New Roman"/>
          <w:color w:val="000000" w:themeColor="text1"/>
          <w:sz w:val="24"/>
          <w:szCs w:val="20"/>
        </w:rPr>
        <w:t xml:space="preserve"> da CITEJA e a possibilidade de unificação </w:t>
      </w:r>
      <w:r>
        <w:rPr>
          <w:rFonts w:ascii="Times New Roman" w:hAnsi="Times New Roman" w:cs="Times New Roman"/>
          <w:color w:val="000000" w:themeColor="text1"/>
          <w:sz w:val="24"/>
          <w:szCs w:val="20"/>
        </w:rPr>
        <w:t xml:space="preserve">integral da legislação </w:t>
      </w:r>
      <w:r w:rsidRPr="002F0C8A">
        <w:rPr>
          <w:rFonts w:ascii="Times New Roman" w:hAnsi="Times New Roman" w:cs="Times New Roman"/>
          <w:color w:val="000000" w:themeColor="text1"/>
          <w:sz w:val="24"/>
          <w:szCs w:val="20"/>
        </w:rPr>
        <w:t>aérea privada</w:t>
      </w:r>
      <w:r>
        <w:rPr>
          <w:rFonts w:ascii="Times New Roman" w:hAnsi="Times New Roman" w:cs="Times New Roman"/>
          <w:color w:val="000000" w:themeColor="text1"/>
          <w:sz w:val="24"/>
          <w:szCs w:val="20"/>
        </w:rPr>
        <w:t>.</w:t>
      </w:r>
    </w:p>
    <w:p w14:paraId="2882BF05" w14:textId="71A153EF" w:rsidR="005B76A6" w:rsidRPr="00A6356B" w:rsidRDefault="005B76A6" w:rsidP="00D54F4F">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A6356B">
        <w:rPr>
          <w:rFonts w:ascii="Times New Roman" w:eastAsia="Times New Roman" w:hAnsi="Times New Roman" w:cs="Times New Roman"/>
          <w:color w:val="000000" w:themeColor="text1"/>
          <w:sz w:val="24"/>
          <w:szCs w:val="24"/>
          <w:lang w:eastAsia="ar-SA"/>
        </w:rPr>
        <w:t xml:space="preserve">Durante </w:t>
      </w:r>
      <w:r>
        <w:rPr>
          <w:rFonts w:ascii="Times New Roman" w:eastAsia="Times New Roman" w:hAnsi="Times New Roman" w:cs="Times New Roman"/>
          <w:color w:val="000000" w:themeColor="text1"/>
          <w:sz w:val="24"/>
          <w:szCs w:val="24"/>
          <w:lang w:eastAsia="ar-SA"/>
        </w:rPr>
        <w:t>o conflito</w:t>
      </w:r>
      <w:r w:rsidRPr="00A6356B">
        <w:rPr>
          <w:rFonts w:ascii="Times New Roman" w:eastAsia="Times New Roman" w:hAnsi="Times New Roman" w:cs="Times New Roman"/>
          <w:color w:val="000000" w:themeColor="text1"/>
          <w:sz w:val="24"/>
          <w:szCs w:val="24"/>
          <w:lang w:eastAsia="ar-SA"/>
        </w:rPr>
        <w:t>, a utilização da aviação avançou significativamente. Pela primeira vez na história</w:t>
      </w:r>
      <w:r w:rsidR="00747B97">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 xml:space="preserve"> </w:t>
      </w:r>
      <w:r w:rsidRPr="00A6356B">
        <w:rPr>
          <w:rFonts w:ascii="Times New Roman" w:eastAsia="Times New Roman" w:hAnsi="Times New Roman" w:cs="Times New Roman"/>
          <w:color w:val="000000" w:themeColor="text1"/>
          <w:sz w:val="24"/>
          <w:szCs w:val="24"/>
          <w:lang w:eastAsia="ar-SA"/>
        </w:rPr>
        <w:t>grande número de pessoas e</w:t>
      </w:r>
      <w:r w:rsidR="00747B97">
        <w:rPr>
          <w:rFonts w:ascii="Times New Roman" w:eastAsia="Times New Roman" w:hAnsi="Times New Roman" w:cs="Times New Roman"/>
          <w:color w:val="000000" w:themeColor="text1"/>
          <w:sz w:val="24"/>
          <w:szCs w:val="24"/>
          <w:lang w:eastAsia="ar-SA"/>
        </w:rPr>
        <w:t xml:space="preserve"> de</w:t>
      </w:r>
      <w:r w:rsidRPr="00A6356B">
        <w:rPr>
          <w:rFonts w:ascii="Times New Roman" w:eastAsia="Times New Roman" w:hAnsi="Times New Roman" w:cs="Times New Roman"/>
          <w:color w:val="000000" w:themeColor="text1"/>
          <w:sz w:val="24"/>
          <w:szCs w:val="24"/>
          <w:lang w:eastAsia="ar-SA"/>
        </w:rPr>
        <w:t xml:space="preserve"> mercadorias foi transportado com segurança por longas distâncias e, justamente por </w:t>
      </w:r>
      <w:r w:rsidR="00AD5991">
        <w:rPr>
          <w:rFonts w:ascii="Times New Roman" w:eastAsia="Times New Roman" w:hAnsi="Times New Roman" w:cs="Times New Roman"/>
          <w:color w:val="000000" w:themeColor="text1"/>
          <w:sz w:val="24"/>
          <w:szCs w:val="24"/>
          <w:lang w:eastAsia="ar-SA"/>
        </w:rPr>
        <w:t>essa</w:t>
      </w:r>
      <w:r w:rsidR="00AD5991" w:rsidRPr="00A6356B">
        <w:rPr>
          <w:rFonts w:ascii="Times New Roman" w:eastAsia="Times New Roman" w:hAnsi="Times New Roman" w:cs="Times New Roman"/>
          <w:color w:val="000000" w:themeColor="text1"/>
          <w:sz w:val="24"/>
          <w:szCs w:val="24"/>
          <w:lang w:eastAsia="ar-SA"/>
        </w:rPr>
        <w:t xml:space="preserve"> </w:t>
      </w:r>
      <w:r w:rsidRPr="00A6356B">
        <w:rPr>
          <w:rFonts w:ascii="Times New Roman" w:eastAsia="Times New Roman" w:hAnsi="Times New Roman" w:cs="Times New Roman"/>
          <w:color w:val="000000" w:themeColor="text1"/>
          <w:sz w:val="24"/>
          <w:szCs w:val="24"/>
          <w:lang w:eastAsia="ar-SA"/>
        </w:rPr>
        <w:t>razão</w:t>
      </w:r>
      <w:r w:rsidR="00747B97">
        <w:rPr>
          <w:rFonts w:ascii="Times New Roman" w:eastAsia="Times New Roman" w:hAnsi="Times New Roman" w:cs="Times New Roman"/>
          <w:color w:val="000000" w:themeColor="text1"/>
          <w:sz w:val="24"/>
          <w:szCs w:val="24"/>
          <w:lang w:eastAsia="ar-SA"/>
        </w:rPr>
        <w:t>,</w:t>
      </w:r>
      <w:r w:rsidRPr="00A6356B">
        <w:rPr>
          <w:rFonts w:ascii="Times New Roman" w:eastAsia="Times New Roman" w:hAnsi="Times New Roman" w:cs="Times New Roman"/>
          <w:color w:val="000000" w:themeColor="text1"/>
          <w:sz w:val="24"/>
          <w:szCs w:val="24"/>
          <w:lang w:eastAsia="ar-SA"/>
        </w:rPr>
        <w:t xml:space="preserve"> </w:t>
      </w:r>
      <w:r w:rsidRPr="00A6356B">
        <w:rPr>
          <w:rFonts w:ascii="Times New Roman" w:hAnsi="Times New Roman" w:cs="Times New Roman"/>
          <w:color w:val="000000" w:themeColor="text1"/>
          <w:sz w:val="24"/>
          <w:szCs w:val="20"/>
        </w:rPr>
        <w:t xml:space="preserve">os Estados Unidos </w:t>
      </w:r>
      <w:r>
        <w:rPr>
          <w:rFonts w:ascii="Times New Roman" w:hAnsi="Times New Roman" w:cs="Times New Roman"/>
          <w:color w:val="000000" w:themeColor="text1"/>
          <w:sz w:val="24"/>
          <w:szCs w:val="20"/>
        </w:rPr>
        <w:t xml:space="preserve">iniciaram </w:t>
      </w:r>
      <w:r w:rsidRPr="00A6356B">
        <w:rPr>
          <w:rFonts w:ascii="Times New Roman" w:hAnsi="Times New Roman" w:cs="Times New Roman"/>
          <w:color w:val="000000" w:themeColor="text1"/>
          <w:sz w:val="24"/>
          <w:szCs w:val="20"/>
        </w:rPr>
        <w:t>es</w:t>
      </w:r>
      <w:r w:rsidRPr="00A6356B">
        <w:rPr>
          <w:rFonts w:ascii="Times New Roman" w:eastAsia="Times New Roman" w:hAnsi="Times New Roman" w:cs="Times New Roman"/>
          <w:color w:val="000000" w:themeColor="text1"/>
          <w:sz w:val="24"/>
          <w:szCs w:val="24"/>
          <w:lang w:eastAsia="ar-SA"/>
        </w:rPr>
        <w:t>tudos sobre os problemas da aviação civil</w:t>
      </w:r>
      <w:r w:rsidR="00747B97">
        <w:rPr>
          <w:rFonts w:ascii="Times New Roman" w:eastAsia="Times New Roman" w:hAnsi="Times New Roman" w:cs="Times New Roman"/>
          <w:color w:val="000000" w:themeColor="text1"/>
          <w:sz w:val="24"/>
          <w:szCs w:val="24"/>
          <w:lang w:eastAsia="ar-SA"/>
        </w:rPr>
        <w:t>,</w:t>
      </w:r>
      <w:r w:rsidRPr="00A6356B">
        <w:rPr>
          <w:rFonts w:ascii="Times New Roman" w:eastAsia="Times New Roman" w:hAnsi="Times New Roman" w:cs="Times New Roman"/>
          <w:color w:val="000000" w:themeColor="text1"/>
          <w:sz w:val="24"/>
          <w:szCs w:val="24"/>
          <w:lang w:eastAsia="ar-SA"/>
        </w:rPr>
        <w:t xml:space="preserve"> a fim de permitir o </w:t>
      </w:r>
      <w:r>
        <w:rPr>
          <w:rFonts w:ascii="Times New Roman" w:eastAsia="Times New Roman" w:hAnsi="Times New Roman" w:cs="Times New Roman"/>
          <w:color w:val="000000" w:themeColor="text1"/>
          <w:sz w:val="24"/>
          <w:szCs w:val="24"/>
          <w:lang w:eastAsia="ar-SA"/>
        </w:rPr>
        <w:t xml:space="preserve">seu </w:t>
      </w:r>
      <w:r w:rsidRPr="00A6356B">
        <w:rPr>
          <w:rFonts w:ascii="Times New Roman" w:eastAsia="Times New Roman" w:hAnsi="Times New Roman" w:cs="Times New Roman"/>
          <w:color w:val="000000" w:themeColor="text1"/>
          <w:sz w:val="24"/>
          <w:szCs w:val="24"/>
          <w:lang w:eastAsia="ar-SA"/>
        </w:rPr>
        <w:t>uso como um dos elementos no desenvolvimento econômico mundial e como meio para começar a "curar as feridas da guerra", co</w:t>
      </w:r>
      <w:r>
        <w:rPr>
          <w:rFonts w:ascii="Times New Roman" w:eastAsia="Times New Roman" w:hAnsi="Times New Roman" w:cs="Times New Roman"/>
          <w:color w:val="000000" w:themeColor="text1"/>
          <w:sz w:val="24"/>
          <w:szCs w:val="24"/>
          <w:lang w:eastAsia="ar-SA"/>
        </w:rPr>
        <w:t xml:space="preserve">nforme </w:t>
      </w:r>
      <w:r w:rsidRPr="00A6356B">
        <w:rPr>
          <w:rFonts w:ascii="Times New Roman" w:eastAsia="Times New Roman" w:hAnsi="Times New Roman" w:cs="Times New Roman"/>
          <w:color w:val="000000" w:themeColor="text1"/>
          <w:sz w:val="24"/>
          <w:szCs w:val="24"/>
          <w:lang w:eastAsia="ar-SA"/>
        </w:rPr>
        <w:t>declarou o Presidente Roosevelt</w:t>
      </w:r>
      <w:r>
        <w:rPr>
          <w:rFonts w:ascii="Times New Roman" w:eastAsia="Times New Roman" w:hAnsi="Times New Roman" w:cs="Times New Roman"/>
          <w:color w:val="000000" w:themeColor="text1"/>
          <w:sz w:val="24"/>
          <w:szCs w:val="24"/>
          <w:lang w:eastAsia="ar-SA"/>
        </w:rPr>
        <w:t>.</w:t>
      </w:r>
      <w:r w:rsidRPr="00A6356B">
        <w:rPr>
          <w:rFonts w:ascii="Times New Roman" w:eastAsia="Times New Roman" w:hAnsi="Times New Roman" w:cs="Times New Roman"/>
          <w:color w:val="000000" w:themeColor="text1"/>
          <w:sz w:val="24"/>
          <w:szCs w:val="24"/>
          <w:lang w:eastAsia="ar-SA"/>
        </w:rPr>
        <w:t xml:space="preserve"> </w:t>
      </w:r>
    </w:p>
    <w:p w14:paraId="3AE6EFC5" w14:textId="551DF28E" w:rsidR="005B76A6" w:rsidRPr="00F54B4D" w:rsidRDefault="005B76A6" w:rsidP="00D54F4F">
      <w:pPr>
        <w:tabs>
          <w:tab w:val="left" w:pos="-1843"/>
        </w:tabs>
        <w:suppressAutoHyphens/>
        <w:spacing w:after="0" w:line="360" w:lineRule="auto"/>
        <w:ind w:firstLine="851"/>
        <w:jc w:val="both"/>
        <w:rPr>
          <w:rFonts w:ascii="Times New Roman" w:hAnsi="Times New Roman" w:cs="Times New Roman"/>
          <w:color w:val="000000" w:themeColor="text1"/>
        </w:rPr>
      </w:pPr>
      <w:r w:rsidRPr="002F0C8A">
        <w:rPr>
          <w:rFonts w:ascii="Times New Roman" w:hAnsi="Times New Roman" w:cs="Times New Roman"/>
          <w:color w:val="000000" w:themeColor="text1"/>
          <w:sz w:val="24"/>
          <w:szCs w:val="20"/>
        </w:rPr>
        <w:t>O governo norte-americano</w:t>
      </w:r>
      <w:r>
        <w:rPr>
          <w:rFonts w:ascii="Times New Roman" w:hAnsi="Times New Roman" w:cs="Times New Roman"/>
          <w:color w:val="000000" w:themeColor="text1"/>
          <w:sz w:val="24"/>
          <w:szCs w:val="20"/>
        </w:rPr>
        <w:t xml:space="preserve"> </w:t>
      </w:r>
      <w:r w:rsidRPr="002F0C8A">
        <w:rPr>
          <w:rFonts w:ascii="Times New Roman" w:hAnsi="Times New Roman" w:cs="Times New Roman"/>
          <w:color w:val="000000" w:themeColor="text1"/>
          <w:sz w:val="24"/>
          <w:szCs w:val="20"/>
        </w:rPr>
        <w:t xml:space="preserve">enviou convites a </w:t>
      </w:r>
      <w:r w:rsidR="00E37874">
        <w:rPr>
          <w:rFonts w:ascii="Times New Roman" w:hAnsi="Times New Roman" w:cs="Times New Roman"/>
          <w:color w:val="000000" w:themeColor="text1"/>
          <w:sz w:val="24"/>
          <w:szCs w:val="20"/>
        </w:rPr>
        <w:t>Est</w:t>
      </w:r>
      <w:r w:rsidRPr="002F0C8A">
        <w:rPr>
          <w:rFonts w:ascii="Times New Roman" w:hAnsi="Times New Roman" w:cs="Times New Roman"/>
          <w:color w:val="000000" w:themeColor="text1"/>
          <w:sz w:val="24"/>
          <w:szCs w:val="20"/>
        </w:rPr>
        <w:t>ados aliados e neutros para se reunirem na cidade de Chicago</w:t>
      </w:r>
      <w:r w:rsidR="00747B97">
        <w:rPr>
          <w:rFonts w:ascii="Times New Roman" w:hAnsi="Times New Roman" w:cs="Times New Roman"/>
          <w:color w:val="000000" w:themeColor="text1"/>
          <w:sz w:val="24"/>
          <w:szCs w:val="20"/>
        </w:rPr>
        <w:t>,</w:t>
      </w:r>
      <w:r w:rsidRPr="002F0C8A">
        <w:rPr>
          <w:rFonts w:ascii="Times New Roman" w:hAnsi="Times New Roman" w:cs="Times New Roman"/>
          <w:color w:val="000000" w:themeColor="text1"/>
          <w:sz w:val="24"/>
          <w:szCs w:val="20"/>
        </w:rPr>
        <w:t xml:space="preserve"> a partir de 1º de novembro de 1944</w:t>
      </w:r>
      <w:r w:rsidR="00747B97">
        <w:rPr>
          <w:rFonts w:ascii="Times New Roman" w:hAnsi="Times New Roman" w:cs="Times New Roman"/>
          <w:color w:val="000000" w:themeColor="text1"/>
          <w:sz w:val="24"/>
          <w:szCs w:val="20"/>
        </w:rPr>
        <w:t>,</w:t>
      </w:r>
      <w:r w:rsidRPr="002F0C8A">
        <w:rPr>
          <w:rFonts w:ascii="Times New Roman" w:hAnsi="Times New Roman" w:cs="Times New Roman"/>
          <w:color w:val="000000" w:themeColor="text1"/>
          <w:sz w:val="24"/>
          <w:szCs w:val="20"/>
        </w:rPr>
        <w:t xml:space="preserve"> para a realização da </w:t>
      </w:r>
      <w:r w:rsidRPr="009C63CA">
        <w:rPr>
          <w:rFonts w:ascii="Times New Roman" w:hAnsi="Times New Roman" w:cs="Times New Roman"/>
          <w:color w:val="000000" w:themeColor="text1"/>
          <w:sz w:val="24"/>
          <w:szCs w:val="20"/>
        </w:rPr>
        <w:t>Conferência Internacional de Aviação Civil.</w:t>
      </w:r>
      <w:r>
        <w:rPr>
          <w:rFonts w:ascii="Times New Roman" w:hAnsi="Times New Roman" w:cs="Times New Roman"/>
          <w:color w:val="000000" w:themeColor="text1"/>
          <w:sz w:val="24"/>
          <w:szCs w:val="20"/>
        </w:rPr>
        <w:t xml:space="preserve"> </w:t>
      </w:r>
      <w:r w:rsidRPr="002F0C8A">
        <w:rPr>
          <w:rFonts w:ascii="Times New Roman" w:hAnsi="Times New Roman" w:cs="Times New Roman"/>
          <w:color w:val="000000" w:themeColor="text1"/>
          <w:sz w:val="24"/>
          <w:szCs w:val="20"/>
        </w:rPr>
        <w:t xml:space="preserve">O resultado mais importante foi a elaboração de uma </w:t>
      </w:r>
      <w:r w:rsidR="00747B97">
        <w:rPr>
          <w:rFonts w:ascii="Times New Roman" w:hAnsi="Times New Roman" w:cs="Times New Roman"/>
          <w:color w:val="000000" w:themeColor="text1"/>
          <w:sz w:val="24"/>
          <w:szCs w:val="20"/>
        </w:rPr>
        <w:t>c</w:t>
      </w:r>
      <w:r w:rsidRPr="00B012D5">
        <w:rPr>
          <w:rFonts w:ascii="Times New Roman" w:hAnsi="Times New Roman" w:cs="Times New Roman"/>
          <w:color w:val="000000" w:themeColor="text1"/>
          <w:sz w:val="24"/>
          <w:szCs w:val="20"/>
        </w:rPr>
        <w:t>onvenção sobre Aviação Civil Internacional, a Convenção de Chicago,</w:t>
      </w:r>
      <w:r w:rsidRPr="002F0C8A">
        <w:rPr>
          <w:rFonts w:ascii="Times New Roman" w:hAnsi="Times New Roman" w:cs="Times New Roman"/>
          <w:color w:val="000000" w:themeColor="text1"/>
          <w:sz w:val="24"/>
          <w:szCs w:val="20"/>
        </w:rPr>
        <w:t xml:space="preserve"> aprovada em 11 de setembro de 1945</w:t>
      </w:r>
      <w:r>
        <w:rPr>
          <w:rFonts w:ascii="Times New Roman" w:hAnsi="Times New Roman" w:cs="Times New Roman"/>
          <w:color w:val="000000" w:themeColor="text1"/>
          <w:sz w:val="24"/>
          <w:szCs w:val="20"/>
        </w:rPr>
        <w:t xml:space="preserve"> e ratificada pelo governo brasileiro em 26 de março de 1946, cujo principal objetivo era assegurar a coop</w:t>
      </w:r>
      <w:r w:rsidRPr="00F54B4D">
        <w:rPr>
          <w:rFonts w:ascii="Times New Roman" w:hAnsi="Times New Roman" w:cs="Times New Roman"/>
          <w:color w:val="000000" w:themeColor="text1"/>
          <w:sz w:val="24"/>
          <w:szCs w:val="20"/>
        </w:rPr>
        <w:t>eração internacional</w:t>
      </w:r>
      <w:r w:rsidRPr="00B401D8">
        <w:rPr>
          <w:rFonts w:ascii="Times New Roman" w:hAnsi="Times New Roman" w:cs="Times New Roman"/>
          <w:color w:val="000000" w:themeColor="text1"/>
          <w:sz w:val="24"/>
          <w:szCs w:val="20"/>
        </w:rPr>
        <w:t xml:space="preserve">, visando evitar atritos e conservar a amizade e a compreensão </w:t>
      </w:r>
      <w:r>
        <w:rPr>
          <w:rFonts w:ascii="Times New Roman" w:hAnsi="Times New Roman" w:cs="Times New Roman"/>
          <w:color w:val="000000" w:themeColor="text1"/>
          <w:sz w:val="24"/>
          <w:szCs w:val="20"/>
        </w:rPr>
        <w:t>entre os</w:t>
      </w:r>
      <w:r w:rsidRPr="00B401D8">
        <w:rPr>
          <w:rFonts w:ascii="Times New Roman" w:hAnsi="Times New Roman" w:cs="Times New Roman"/>
          <w:color w:val="000000" w:themeColor="text1"/>
          <w:sz w:val="24"/>
          <w:szCs w:val="20"/>
        </w:rPr>
        <w:t xml:space="preserve"> povos do mundo</w:t>
      </w:r>
      <w:r>
        <w:rPr>
          <w:rFonts w:ascii="Times New Roman" w:hAnsi="Times New Roman" w:cs="Times New Roman"/>
          <w:color w:val="000000" w:themeColor="text1"/>
          <w:sz w:val="24"/>
          <w:szCs w:val="20"/>
        </w:rPr>
        <w:t xml:space="preserve"> </w:t>
      </w:r>
      <w:r w:rsidRPr="00A6356B">
        <w:rPr>
          <w:rFonts w:ascii="Times New Roman" w:eastAsia="Times New Roman" w:hAnsi="Times New Roman" w:cs="Times New Roman"/>
          <w:color w:val="000000" w:themeColor="text1"/>
          <w:sz w:val="24"/>
          <w:szCs w:val="24"/>
          <w:lang w:eastAsia="ar-SA"/>
        </w:rPr>
        <w:t>(INTERNATIONAL CIVIL AVIATION ORGANIZATION, 2019c)</w:t>
      </w:r>
      <w:r>
        <w:rPr>
          <w:rFonts w:ascii="Times New Roman" w:eastAsia="Times New Roman" w:hAnsi="Times New Roman" w:cs="Times New Roman"/>
          <w:color w:val="000000" w:themeColor="text1"/>
          <w:sz w:val="24"/>
          <w:szCs w:val="24"/>
          <w:lang w:eastAsia="ar-SA"/>
        </w:rPr>
        <w:t>.</w:t>
      </w:r>
    </w:p>
    <w:p w14:paraId="488920F2" w14:textId="78EF1FCD" w:rsidR="005B76A6" w:rsidRPr="002F0C8A" w:rsidRDefault="00747B97" w:rsidP="00D54F4F">
      <w:pPr>
        <w:tabs>
          <w:tab w:val="left" w:pos="-1843"/>
        </w:tabs>
        <w:suppressAutoHyphens/>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themeColor="text1"/>
          <w:sz w:val="24"/>
          <w:szCs w:val="20"/>
        </w:rPr>
        <w:t>Estabeleceu-se</w:t>
      </w:r>
      <w:r w:rsidR="005B76A6" w:rsidRPr="002F0C8A">
        <w:rPr>
          <w:rFonts w:ascii="Times New Roman" w:hAnsi="Times New Roman" w:cs="Times New Roman"/>
          <w:color w:val="000000" w:themeColor="text1"/>
          <w:sz w:val="24"/>
          <w:szCs w:val="20"/>
        </w:rPr>
        <w:t xml:space="preserve"> que, trinta dias depois que os governos de metade dos presentes na Conferência ratificassem a Convenção, passaria a existir </w:t>
      </w:r>
      <w:r w:rsidR="005B76A6" w:rsidRPr="00B012D5">
        <w:rPr>
          <w:rFonts w:ascii="Times New Roman" w:hAnsi="Times New Roman" w:cs="Times New Roman"/>
          <w:color w:val="000000" w:themeColor="text1"/>
          <w:sz w:val="24"/>
          <w:szCs w:val="20"/>
        </w:rPr>
        <w:t>a Organização da Aviação Civil Internacional (OACI)</w:t>
      </w:r>
      <w:r w:rsidR="005B76A6">
        <w:rPr>
          <w:rFonts w:ascii="Times New Roman" w:hAnsi="Times New Roman" w:cs="Times New Roman"/>
          <w:color w:val="000000" w:themeColor="text1"/>
          <w:sz w:val="24"/>
          <w:szCs w:val="20"/>
        </w:rPr>
        <w:t xml:space="preserve">, </w:t>
      </w:r>
      <w:r w:rsidR="005B76A6">
        <w:rPr>
          <w:rFonts w:ascii="Times New Roman" w:hAnsi="Times New Roman" w:cs="Times New Roman"/>
          <w:color w:val="000000" w:themeColor="text1"/>
          <w:sz w:val="24"/>
          <w:szCs w:val="24"/>
        </w:rPr>
        <w:t xml:space="preserve">a qual administra, até os dias de hoje, </w:t>
      </w:r>
      <w:r w:rsidR="005B76A6" w:rsidRPr="00F54B4D">
        <w:rPr>
          <w:rFonts w:ascii="Times New Roman" w:hAnsi="Times New Roman" w:cs="Times New Roman"/>
          <w:color w:val="000000" w:themeColor="text1"/>
          <w:sz w:val="24"/>
          <w:szCs w:val="24"/>
        </w:rPr>
        <w:t xml:space="preserve">a Convenção de Chicago por meio da elaboração de </w:t>
      </w:r>
      <w:r w:rsidR="005B76A6">
        <w:rPr>
          <w:rFonts w:ascii="Times New Roman" w:hAnsi="Times New Roman" w:cs="Times New Roman"/>
          <w:color w:val="000000" w:themeColor="text1"/>
          <w:sz w:val="24"/>
          <w:szCs w:val="24"/>
        </w:rPr>
        <w:t xml:space="preserve">recomendações de </w:t>
      </w:r>
      <w:r w:rsidR="005B76A6" w:rsidRPr="00F54B4D">
        <w:rPr>
          <w:rFonts w:ascii="Times New Roman" w:hAnsi="Times New Roman" w:cs="Times New Roman"/>
          <w:color w:val="000000"/>
          <w:sz w:val="24"/>
          <w:szCs w:val="24"/>
        </w:rPr>
        <w:t>práticas</w:t>
      </w:r>
      <w:r w:rsidR="005B76A6">
        <w:rPr>
          <w:rFonts w:ascii="Times New Roman" w:hAnsi="Times New Roman" w:cs="Times New Roman"/>
          <w:color w:val="000000"/>
          <w:sz w:val="24"/>
          <w:szCs w:val="24"/>
        </w:rPr>
        <w:t xml:space="preserve"> que </w:t>
      </w:r>
      <w:r w:rsidR="005B76A6" w:rsidRPr="00F54B4D">
        <w:rPr>
          <w:rFonts w:ascii="Times New Roman" w:hAnsi="Times New Roman" w:cs="Times New Roman"/>
          <w:color w:val="000000"/>
          <w:sz w:val="24"/>
          <w:szCs w:val="24"/>
        </w:rPr>
        <w:t xml:space="preserve">balizam a atuação das autoridades de aviação civil </w:t>
      </w:r>
      <w:r w:rsidR="005B76A6">
        <w:rPr>
          <w:rFonts w:ascii="Times New Roman" w:hAnsi="Times New Roman" w:cs="Times New Roman"/>
          <w:color w:val="000000"/>
          <w:sz w:val="24"/>
          <w:szCs w:val="24"/>
        </w:rPr>
        <w:t>no</w:t>
      </w:r>
      <w:r w:rsidR="005B76A6" w:rsidRPr="00F54B4D">
        <w:rPr>
          <w:rFonts w:ascii="Times New Roman" w:hAnsi="Times New Roman" w:cs="Times New Roman"/>
          <w:color w:val="000000"/>
          <w:sz w:val="24"/>
          <w:szCs w:val="24"/>
        </w:rPr>
        <w:t xml:space="preserve"> mundo</w:t>
      </w:r>
      <w:r w:rsidR="00B4722C">
        <w:rPr>
          <w:rStyle w:val="Refdenotadefim"/>
          <w:rFonts w:ascii="Times New Roman" w:hAnsi="Times New Roman" w:cs="Times New Roman"/>
          <w:color w:val="000000"/>
          <w:sz w:val="24"/>
          <w:szCs w:val="24"/>
        </w:rPr>
        <w:endnoteReference w:id="3"/>
      </w:r>
      <w:r w:rsidR="00B4722C">
        <w:rPr>
          <w:rFonts w:ascii="Times New Roman" w:hAnsi="Times New Roman" w:cs="Times New Roman"/>
          <w:color w:val="000000"/>
          <w:sz w:val="24"/>
          <w:szCs w:val="24"/>
        </w:rPr>
        <w:t>.</w:t>
      </w:r>
      <w:r w:rsidR="002826A2">
        <w:rPr>
          <w:rFonts w:ascii="Times New Roman" w:hAnsi="Times New Roman" w:cs="Times New Roman"/>
          <w:color w:val="000000"/>
          <w:sz w:val="24"/>
          <w:szCs w:val="24"/>
        </w:rPr>
        <w:t xml:space="preserve"> </w:t>
      </w:r>
      <w:r w:rsidR="005B76A6">
        <w:rPr>
          <w:rFonts w:ascii="Times New Roman" w:hAnsi="Times New Roman" w:cs="Times New Roman"/>
          <w:color w:val="000000" w:themeColor="text1"/>
          <w:sz w:val="24"/>
          <w:szCs w:val="20"/>
        </w:rPr>
        <w:t xml:space="preserve">O </w:t>
      </w:r>
      <w:r w:rsidR="005B76A6" w:rsidRPr="007F47B2">
        <w:rPr>
          <w:rFonts w:ascii="Times New Roman" w:hAnsi="Times New Roman" w:cs="Times New Roman"/>
          <w:color w:val="000000"/>
          <w:sz w:val="24"/>
          <w:szCs w:val="24"/>
        </w:rPr>
        <w:t xml:space="preserve">Brasil é membro-fundador da OACI e participa ativamente </w:t>
      </w:r>
      <w:r w:rsidR="005B76A6">
        <w:rPr>
          <w:rFonts w:ascii="Times New Roman" w:hAnsi="Times New Roman" w:cs="Times New Roman"/>
          <w:color w:val="000000"/>
          <w:sz w:val="24"/>
          <w:szCs w:val="24"/>
        </w:rPr>
        <w:t>d</w:t>
      </w:r>
      <w:r w:rsidR="005B76A6" w:rsidRPr="007F47B2">
        <w:rPr>
          <w:rFonts w:ascii="Times New Roman" w:hAnsi="Times New Roman" w:cs="Times New Roman"/>
          <w:color w:val="000000"/>
          <w:sz w:val="24"/>
          <w:szCs w:val="24"/>
        </w:rPr>
        <w:t>as discussões e</w:t>
      </w:r>
      <w:r w:rsidR="00E37874">
        <w:rPr>
          <w:rFonts w:ascii="Times New Roman" w:hAnsi="Times New Roman" w:cs="Times New Roman"/>
          <w:color w:val="000000"/>
          <w:sz w:val="24"/>
          <w:szCs w:val="24"/>
        </w:rPr>
        <w:t xml:space="preserve"> da </w:t>
      </w:r>
      <w:r w:rsidR="005B76A6" w:rsidRPr="007F47B2">
        <w:rPr>
          <w:rFonts w:ascii="Times New Roman" w:hAnsi="Times New Roman" w:cs="Times New Roman"/>
          <w:color w:val="000000"/>
          <w:sz w:val="24"/>
          <w:szCs w:val="24"/>
        </w:rPr>
        <w:t>elaboração das normativas e</w:t>
      </w:r>
      <w:r>
        <w:rPr>
          <w:rFonts w:ascii="Times New Roman" w:hAnsi="Times New Roman" w:cs="Times New Roman"/>
          <w:color w:val="000000"/>
          <w:sz w:val="24"/>
          <w:szCs w:val="24"/>
        </w:rPr>
        <w:t xml:space="preserve"> das</w:t>
      </w:r>
      <w:r w:rsidR="005B76A6" w:rsidRPr="007F47B2">
        <w:rPr>
          <w:rFonts w:ascii="Times New Roman" w:hAnsi="Times New Roman" w:cs="Times New Roman"/>
          <w:color w:val="000000"/>
          <w:sz w:val="24"/>
          <w:szCs w:val="24"/>
        </w:rPr>
        <w:t xml:space="preserve"> recomendações técnicas emitidas pelo Organismo</w:t>
      </w:r>
      <w:r w:rsidR="005B76A6">
        <w:rPr>
          <w:rFonts w:ascii="Times New Roman" w:hAnsi="Times New Roman" w:cs="Times New Roman"/>
          <w:color w:val="000000"/>
          <w:sz w:val="24"/>
          <w:szCs w:val="24"/>
        </w:rPr>
        <w:t>.</w:t>
      </w:r>
    </w:p>
    <w:p w14:paraId="4FC1CF96" w14:textId="0DEA8A76" w:rsidR="005B76A6" w:rsidRPr="002F0C8A" w:rsidRDefault="005B76A6" w:rsidP="00D54F4F">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sidRPr="002F0C8A">
        <w:rPr>
          <w:rFonts w:ascii="Times New Roman" w:hAnsi="Times New Roman" w:cs="Times New Roman"/>
          <w:color w:val="000000" w:themeColor="text1"/>
          <w:sz w:val="24"/>
          <w:szCs w:val="20"/>
        </w:rPr>
        <w:t xml:space="preserve">Ainda durante a Conferência de Chicago, os delegados recomendaram o reinício dos trabalhos da CITEJA. Todavia, optou-se </w:t>
      </w:r>
      <w:r>
        <w:rPr>
          <w:rFonts w:ascii="Times New Roman" w:hAnsi="Times New Roman" w:cs="Times New Roman"/>
          <w:color w:val="000000" w:themeColor="text1"/>
          <w:sz w:val="24"/>
          <w:szCs w:val="20"/>
        </w:rPr>
        <w:t xml:space="preserve">posteriormente </w:t>
      </w:r>
      <w:r w:rsidRPr="002F0C8A">
        <w:rPr>
          <w:rFonts w:ascii="Times New Roman" w:hAnsi="Times New Roman" w:cs="Times New Roman"/>
          <w:color w:val="000000" w:themeColor="text1"/>
          <w:sz w:val="24"/>
          <w:szCs w:val="20"/>
        </w:rPr>
        <w:t xml:space="preserve">pela </w:t>
      </w:r>
      <w:r>
        <w:rPr>
          <w:rFonts w:ascii="Times New Roman" w:hAnsi="Times New Roman" w:cs="Times New Roman"/>
          <w:color w:val="000000" w:themeColor="text1"/>
          <w:sz w:val="24"/>
          <w:szCs w:val="20"/>
        </w:rPr>
        <w:t>sua d</w:t>
      </w:r>
      <w:r w:rsidRPr="002F0C8A">
        <w:rPr>
          <w:rFonts w:ascii="Times New Roman" w:hAnsi="Times New Roman" w:cs="Times New Roman"/>
          <w:color w:val="000000" w:themeColor="text1"/>
          <w:sz w:val="24"/>
          <w:szCs w:val="20"/>
        </w:rPr>
        <w:t xml:space="preserve">issolução </w:t>
      </w:r>
      <w:r>
        <w:rPr>
          <w:rFonts w:ascii="Times New Roman" w:hAnsi="Times New Roman" w:cs="Times New Roman"/>
          <w:color w:val="000000" w:themeColor="text1"/>
          <w:sz w:val="24"/>
          <w:szCs w:val="20"/>
        </w:rPr>
        <w:t>e</w:t>
      </w:r>
      <w:r w:rsidRPr="002F0C8A">
        <w:rPr>
          <w:rFonts w:ascii="Times New Roman" w:hAnsi="Times New Roman" w:cs="Times New Roman"/>
          <w:color w:val="000000" w:themeColor="text1"/>
          <w:sz w:val="24"/>
          <w:szCs w:val="20"/>
        </w:rPr>
        <w:t xml:space="preserve"> pela criação de um </w:t>
      </w:r>
      <w:r w:rsidRPr="002F0C8A">
        <w:rPr>
          <w:rFonts w:ascii="Times New Roman" w:hAnsi="Times New Roman" w:cs="Times New Roman"/>
          <w:sz w:val="24"/>
        </w:rPr>
        <w:t xml:space="preserve">Comitê de Direito Aéreo Internacional dentro da </w:t>
      </w:r>
      <w:r>
        <w:rPr>
          <w:rFonts w:ascii="Times New Roman" w:hAnsi="Times New Roman" w:cs="Times New Roman"/>
          <w:sz w:val="24"/>
        </w:rPr>
        <w:t>OACI</w:t>
      </w:r>
      <w:r w:rsidR="00747B97">
        <w:rPr>
          <w:rFonts w:ascii="Times New Roman" w:hAnsi="Times New Roman" w:cs="Times New Roman"/>
          <w:sz w:val="24"/>
        </w:rPr>
        <w:t>,</w:t>
      </w:r>
      <w:r w:rsidRPr="002F0C8A">
        <w:rPr>
          <w:rFonts w:ascii="Times New Roman" w:hAnsi="Times New Roman" w:cs="Times New Roman"/>
          <w:sz w:val="24"/>
        </w:rPr>
        <w:t xml:space="preserve"> que d</w:t>
      </w:r>
      <w:r>
        <w:rPr>
          <w:rFonts w:ascii="Times New Roman" w:hAnsi="Times New Roman" w:cs="Times New Roman"/>
          <w:sz w:val="24"/>
        </w:rPr>
        <w:t xml:space="preserve">aria </w:t>
      </w:r>
      <w:r w:rsidRPr="002F0C8A">
        <w:rPr>
          <w:rFonts w:ascii="Times New Roman" w:hAnsi="Times New Roman" w:cs="Times New Roman"/>
          <w:sz w:val="24"/>
        </w:rPr>
        <w:t>continu</w:t>
      </w:r>
      <w:r>
        <w:rPr>
          <w:rFonts w:ascii="Times New Roman" w:hAnsi="Times New Roman" w:cs="Times New Roman"/>
          <w:sz w:val="24"/>
        </w:rPr>
        <w:t xml:space="preserve">idade aos seus trabalhos e promoveria a modernização da </w:t>
      </w:r>
      <w:r w:rsidRPr="002F0C8A">
        <w:rPr>
          <w:rFonts w:ascii="Times New Roman" w:hAnsi="Times New Roman" w:cs="Times New Roman"/>
          <w:color w:val="000000" w:themeColor="text1"/>
          <w:sz w:val="24"/>
          <w:szCs w:val="24"/>
        </w:rPr>
        <w:t>Convenção de Varsóvia</w:t>
      </w:r>
      <w:r w:rsidRPr="002F0C8A">
        <w:rPr>
          <w:rFonts w:ascii="Times New Roman" w:hAnsi="Times New Roman" w:cs="Times New Roman"/>
          <w:color w:val="000000" w:themeColor="text1"/>
          <w:sz w:val="24"/>
          <w:szCs w:val="20"/>
        </w:rPr>
        <w:t xml:space="preserve">. </w:t>
      </w:r>
    </w:p>
    <w:p w14:paraId="59458801" w14:textId="20A05056" w:rsidR="005B76A6" w:rsidRPr="002F0C8A" w:rsidRDefault="005B76A6" w:rsidP="00D54F4F">
      <w:pPr>
        <w:tabs>
          <w:tab w:val="left" w:pos="-1843"/>
        </w:tabs>
        <w:suppressAutoHyphens/>
        <w:spacing w:after="0" w:line="360" w:lineRule="auto"/>
        <w:ind w:firstLine="851"/>
        <w:jc w:val="both"/>
        <w:rPr>
          <w:rFonts w:ascii="Times New Roman" w:eastAsia="Times New Roman" w:hAnsi="Times New Roman" w:cs="Times New Roman"/>
          <w:i/>
          <w:sz w:val="24"/>
          <w:szCs w:val="20"/>
          <w:highlight w:val="yellow"/>
          <w:lang w:eastAsia="pt-BR"/>
        </w:rPr>
      </w:pPr>
      <w:r w:rsidRPr="002F0C8A">
        <w:rPr>
          <w:rFonts w:ascii="Times New Roman" w:eastAsia="Times New Roman" w:hAnsi="Times New Roman" w:cs="Times New Roman"/>
          <w:sz w:val="24"/>
          <w:szCs w:val="20"/>
          <w:lang w:eastAsia="pt-BR"/>
        </w:rPr>
        <w:t xml:space="preserve">A primeira </w:t>
      </w:r>
      <w:r>
        <w:rPr>
          <w:rFonts w:ascii="Times New Roman" w:eastAsia="Times New Roman" w:hAnsi="Times New Roman" w:cs="Times New Roman"/>
          <w:sz w:val="24"/>
          <w:szCs w:val="20"/>
          <w:lang w:eastAsia="pt-BR"/>
        </w:rPr>
        <w:t>modernização</w:t>
      </w:r>
      <w:r w:rsidRPr="002F0C8A">
        <w:rPr>
          <w:rFonts w:ascii="Times New Roman" w:eastAsia="Times New Roman" w:hAnsi="Times New Roman" w:cs="Times New Roman"/>
          <w:sz w:val="24"/>
          <w:szCs w:val="20"/>
          <w:lang w:eastAsia="pt-BR"/>
        </w:rPr>
        <w:t xml:space="preserve"> ocorreu por meio do Protocolo </w:t>
      </w:r>
      <w:commentRangeStart w:id="11"/>
      <w:commentRangeStart w:id="12"/>
      <w:r w:rsidRPr="002F0C8A">
        <w:rPr>
          <w:rFonts w:ascii="Times New Roman" w:eastAsia="Times New Roman" w:hAnsi="Times New Roman" w:cs="Times New Roman"/>
          <w:sz w:val="24"/>
          <w:szCs w:val="20"/>
          <w:lang w:eastAsia="pt-BR"/>
        </w:rPr>
        <w:t>d</w:t>
      </w:r>
      <w:r w:rsidR="00985705">
        <w:rPr>
          <w:rFonts w:ascii="Times New Roman" w:eastAsia="Times New Roman" w:hAnsi="Times New Roman" w:cs="Times New Roman"/>
          <w:sz w:val="24"/>
          <w:szCs w:val="20"/>
          <w:lang w:eastAsia="pt-BR"/>
        </w:rPr>
        <w:t>e</w:t>
      </w:r>
      <w:r w:rsidRPr="002F0C8A">
        <w:rPr>
          <w:rFonts w:ascii="Times New Roman" w:eastAsia="Times New Roman" w:hAnsi="Times New Roman" w:cs="Times New Roman"/>
          <w:sz w:val="24"/>
          <w:szCs w:val="20"/>
          <w:lang w:eastAsia="pt-BR"/>
        </w:rPr>
        <w:t xml:space="preserve"> </w:t>
      </w:r>
      <w:commentRangeEnd w:id="11"/>
      <w:r w:rsidR="00AD5991">
        <w:rPr>
          <w:rStyle w:val="Refdecomentrio"/>
        </w:rPr>
        <w:commentReference w:id="11"/>
      </w:r>
      <w:commentRangeEnd w:id="12"/>
      <w:r w:rsidR="00985705">
        <w:rPr>
          <w:rStyle w:val="Refdecomentrio"/>
        </w:rPr>
        <w:commentReference w:id="12"/>
      </w:r>
      <w:r w:rsidRPr="002F0C8A">
        <w:rPr>
          <w:rFonts w:ascii="Times New Roman" w:eastAsia="Times New Roman" w:hAnsi="Times New Roman" w:cs="Times New Roman"/>
          <w:sz w:val="24"/>
          <w:szCs w:val="20"/>
          <w:lang w:eastAsia="pt-BR"/>
        </w:rPr>
        <w:t>Haia</w:t>
      </w:r>
      <w:r>
        <w:rPr>
          <w:rFonts w:ascii="Times New Roman" w:eastAsia="Times New Roman" w:hAnsi="Times New Roman" w:cs="Times New Roman"/>
          <w:sz w:val="24"/>
          <w:szCs w:val="20"/>
          <w:lang w:eastAsia="pt-BR"/>
        </w:rPr>
        <w:t xml:space="preserve"> </w:t>
      </w:r>
      <w:r w:rsidRPr="002F0C8A">
        <w:rPr>
          <w:rFonts w:ascii="Times New Roman" w:eastAsia="Times New Roman" w:hAnsi="Times New Roman" w:cs="Times New Roman"/>
          <w:sz w:val="24"/>
          <w:szCs w:val="20"/>
          <w:lang w:eastAsia="pt-BR"/>
        </w:rPr>
        <w:t>de 28 de setembro de 1955</w:t>
      </w:r>
      <w:r>
        <w:rPr>
          <w:rFonts w:ascii="Times New Roman" w:eastAsia="Times New Roman" w:hAnsi="Times New Roman" w:cs="Times New Roman"/>
          <w:sz w:val="24"/>
          <w:szCs w:val="20"/>
          <w:lang w:eastAsia="pt-BR"/>
        </w:rPr>
        <w:t xml:space="preserve">. </w:t>
      </w:r>
      <w:r w:rsidRPr="002F0C8A">
        <w:rPr>
          <w:rFonts w:ascii="Times New Roman" w:eastAsia="Times New Roman" w:hAnsi="Times New Roman" w:cs="Times New Roman"/>
          <w:sz w:val="24"/>
          <w:szCs w:val="20"/>
          <w:lang w:eastAsia="pt-BR"/>
        </w:rPr>
        <w:t>A segunda</w:t>
      </w:r>
      <w:r>
        <w:rPr>
          <w:rFonts w:ascii="Times New Roman" w:eastAsia="Times New Roman" w:hAnsi="Times New Roman" w:cs="Times New Roman"/>
          <w:sz w:val="24"/>
          <w:szCs w:val="20"/>
          <w:lang w:eastAsia="pt-BR"/>
        </w:rPr>
        <w:t xml:space="preserve"> </w:t>
      </w:r>
      <w:r w:rsidRPr="002F0C8A">
        <w:rPr>
          <w:rFonts w:ascii="Times New Roman" w:eastAsia="Times New Roman" w:hAnsi="Times New Roman" w:cs="Times New Roman"/>
          <w:sz w:val="24"/>
          <w:szCs w:val="20"/>
          <w:lang w:eastAsia="pt-BR"/>
        </w:rPr>
        <w:t>adveio com a aprovação da Convenção de Guadalajara</w:t>
      </w:r>
      <w:r w:rsidR="00747B97">
        <w:rPr>
          <w:rFonts w:ascii="Times New Roman" w:eastAsia="Times New Roman" w:hAnsi="Times New Roman" w:cs="Times New Roman"/>
          <w:sz w:val="24"/>
          <w:szCs w:val="20"/>
          <w:lang w:eastAsia="pt-BR"/>
        </w:rPr>
        <w:t>,</w:t>
      </w:r>
      <w:r w:rsidRPr="002F0C8A">
        <w:rPr>
          <w:rFonts w:ascii="Times New Roman" w:eastAsia="Times New Roman" w:hAnsi="Times New Roman" w:cs="Times New Roman"/>
          <w:sz w:val="24"/>
          <w:szCs w:val="20"/>
          <w:lang w:eastAsia="pt-BR"/>
        </w:rPr>
        <w:t xml:space="preserve"> assinada em 18 de setembro de 1961. </w:t>
      </w:r>
      <w:r>
        <w:rPr>
          <w:rFonts w:ascii="Times New Roman" w:eastAsia="Times New Roman" w:hAnsi="Times New Roman" w:cs="Times New Roman"/>
          <w:sz w:val="24"/>
          <w:szCs w:val="20"/>
          <w:lang w:eastAsia="pt-BR"/>
        </w:rPr>
        <w:t xml:space="preserve">Já a terceira ocorreu </w:t>
      </w:r>
      <w:r w:rsidRPr="002F0C8A">
        <w:rPr>
          <w:rFonts w:ascii="Times New Roman" w:eastAsia="Times New Roman" w:hAnsi="Times New Roman" w:cs="Times New Roman"/>
          <w:sz w:val="24"/>
          <w:szCs w:val="20"/>
          <w:lang w:eastAsia="pt-BR"/>
        </w:rPr>
        <w:t>por meio do Protocolo da Guatemala</w:t>
      </w:r>
      <w:r w:rsidR="00747B97">
        <w:rPr>
          <w:rFonts w:ascii="Times New Roman" w:eastAsia="Times New Roman" w:hAnsi="Times New Roman" w:cs="Times New Roman"/>
          <w:sz w:val="24"/>
          <w:szCs w:val="20"/>
          <w:lang w:eastAsia="pt-BR"/>
        </w:rPr>
        <w:t>,</w:t>
      </w:r>
      <w:r w:rsidRPr="002F0C8A">
        <w:rPr>
          <w:rFonts w:ascii="Times New Roman" w:eastAsia="Times New Roman" w:hAnsi="Times New Roman" w:cs="Times New Roman"/>
          <w:sz w:val="24"/>
          <w:szCs w:val="20"/>
          <w:lang w:eastAsia="pt-BR"/>
        </w:rPr>
        <w:t xml:space="preserve"> </w:t>
      </w:r>
      <w:r>
        <w:rPr>
          <w:rFonts w:ascii="Times New Roman" w:eastAsia="Times New Roman" w:hAnsi="Times New Roman" w:cs="Times New Roman"/>
          <w:sz w:val="24"/>
          <w:szCs w:val="20"/>
          <w:lang w:eastAsia="pt-BR"/>
        </w:rPr>
        <w:t xml:space="preserve">de </w:t>
      </w:r>
      <w:r w:rsidRPr="002F0C8A">
        <w:rPr>
          <w:rFonts w:ascii="Times New Roman" w:eastAsia="Times New Roman" w:hAnsi="Times New Roman" w:cs="Times New Roman"/>
          <w:sz w:val="24"/>
          <w:szCs w:val="20"/>
          <w:lang w:eastAsia="pt-BR"/>
        </w:rPr>
        <w:t xml:space="preserve">8 de março de 1971, </w:t>
      </w:r>
      <w:r w:rsidRPr="00DA0B75">
        <w:rPr>
          <w:rFonts w:ascii="Times New Roman" w:eastAsia="Times New Roman" w:hAnsi="Times New Roman" w:cs="Times New Roman"/>
          <w:sz w:val="24"/>
          <w:szCs w:val="20"/>
          <w:lang w:eastAsia="pt-BR"/>
        </w:rPr>
        <w:t>o qual representou o primeiro grande esforço</w:t>
      </w:r>
      <w:r w:rsidRPr="002F0C8A">
        <w:rPr>
          <w:rFonts w:ascii="Times New Roman" w:eastAsia="Times New Roman" w:hAnsi="Times New Roman" w:cs="Times New Roman"/>
          <w:sz w:val="24"/>
          <w:szCs w:val="20"/>
          <w:lang w:eastAsia="pt-BR"/>
        </w:rPr>
        <w:t xml:space="preserve"> </w:t>
      </w:r>
      <w:r w:rsidR="00BE6092">
        <w:rPr>
          <w:rFonts w:ascii="Times New Roman" w:eastAsia="Times New Roman" w:hAnsi="Times New Roman" w:cs="Times New Roman"/>
          <w:sz w:val="24"/>
          <w:szCs w:val="20"/>
          <w:lang w:eastAsia="pt-BR"/>
        </w:rPr>
        <w:t>para modernizar o</w:t>
      </w:r>
      <w:r w:rsidRPr="002F0C8A">
        <w:rPr>
          <w:rFonts w:ascii="Times New Roman" w:eastAsia="Times New Roman" w:hAnsi="Times New Roman" w:cs="Times New Roman"/>
          <w:sz w:val="24"/>
          <w:szCs w:val="20"/>
          <w:lang w:eastAsia="pt-BR"/>
        </w:rPr>
        <w:t xml:space="preserve"> </w:t>
      </w:r>
      <w:r w:rsidRPr="00DA0B75">
        <w:rPr>
          <w:rFonts w:ascii="Times New Roman" w:eastAsia="Times New Roman" w:hAnsi="Times New Roman" w:cs="Times New Roman"/>
          <w:sz w:val="24"/>
          <w:szCs w:val="20"/>
          <w:lang w:eastAsia="pt-BR"/>
        </w:rPr>
        <w:t>sistema de responsabilidade do transportador e</w:t>
      </w:r>
      <w:r w:rsidRPr="002F0C8A">
        <w:rPr>
          <w:rFonts w:ascii="Times New Roman" w:eastAsia="Times New Roman" w:hAnsi="Times New Roman" w:cs="Times New Roman"/>
          <w:sz w:val="24"/>
          <w:szCs w:val="20"/>
          <w:lang w:eastAsia="pt-BR"/>
        </w:rPr>
        <w:t xml:space="preserve"> </w:t>
      </w:r>
      <w:r w:rsidR="00BE6092">
        <w:rPr>
          <w:rFonts w:ascii="Times New Roman" w:eastAsia="Times New Roman" w:hAnsi="Times New Roman" w:cs="Times New Roman"/>
          <w:sz w:val="24"/>
          <w:szCs w:val="20"/>
          <w:lang w:eastAsia="pt-BR"/>
        </w:rPr>
        <w:t>para fixar a</w:t>
      </w:r>
      <w:r w:rsidRPr="002F0C8A">
        <w:rPr>
          <w:rFonts w:ascii="Times New Roman" w:eastAsia="Times New Roman" w:hAnsi="Times New Roman" w:cs="Times New Roman"/>
          <w:sz w:val="24"/>
          <w:szCs w:val="20"/>
          <w:lang w:eastAsia="pt-BR"/>
        </w:rPr>
        <w:t xml:space="preserve"> </w:t>
      </w:r>
      <w:r w:rsidRPr="00DA0B75">
        <w:rPr>
          <w:rFonts w:ascii="Times New Roman" w:eastAsia="Times New Roman" w:hAnsi="Times New Roman" w:cs="Times New Roman"/>
          <w:sz w:val="24"/>
          <w:szCs w:val="20"/>
          <w:lang w:eastAsia="pt-BR"/>
        </w:rPr>
        <w:t>indenização mais justa e equitativa às vítimas em caso de acidente aéreo</w:t>
      </w:r>
      <w:r>
        <w:rPr>
          <w:rFonts w:ascii="Times New Roman" w:eastAsia="Times New Roman" w:hAnsi="Times New Roman" w:cs="Times New Roman"/>
          <w:sz w:val="24"/>
          <w:szCs w:val="20"/>
          <w:lang w:eastAsia="pt-BR"/>
        </w:rPr>
        <w:t>, embora não tenha jamais entrado em vigor</w:t>
      </w:r>
      <w:r w:rsidRPr="002F0C8A">
        <w:rPr>
          <w:rFonts w:ascii="Times New Roman" w:eastAsia="Times New Roman" w:hAnsi="Times New Roman" w:cs="Times New Roman"/>
          <w:sz w:val="24"/>
          <w:szCs w:val="20"/>
          <w:lang w:eastAsia="pt-BR"/>
        </w:rPr>
        <w:t xml:space="preserve">. </w:t>
      </w:r>
      <w:r w:rsidRPr="002F0C8A">
        <w:rPr>
          <w:rFonts w:ascii="Times New Roman" w:hAnsi="Times New Roman" w:cs="Times New Roman"/>
          <w:sz w:val="24"/>
          <w:szCs w:val="24"/>
        </w:rPr>
        <w:t xml:space="preserve">No ano de 1975, a </w:t>
      </w:r>
      <w:r>
        <w:rPr>
          <w:rFonts w:ascii="Times New Roman" w:hAnsi="Times New Roman" w:cs="Times New Roman"/>
          <w:sz w:val="24"/>
          <w:szCs w:val="24"/>
        </w:rPr>
        <w:t xml:space="preserve">OACI </w:t>
      </w:r>
      <w:r w:rsidRPr="002F0C8A">
        <w:rPr>
          <w:rFonts w:ascii="Times New Roman" w:hAnsi="Times New Roman" w:cs="Times New Roman"/>
          <w:sz w:val="24"/>
          <w:szCs w:val="24"/>
        </w:rPr>
        <w:t>organizou uma conferência realizada na cidade de Montreal</w:t>
      </w:r>
      <w:r w:rsidR="00747B97">
        <w:rPr>
          <w:rFonts w:ascii="Times New Roman" w:hAnsi="Times New Roman" w:cs="Times New Roman"/>
          <w:sz w:val="24"/>
          <w:szCs w:val="24"/>
        </w:rPr>
        <w:t>,</w:t>
      </w:r>
      <w:r w:rsidRPr="002F0C8A">
        <w:rPr>
          <w:rFonts w:ascii="Times New Roman" w:hAnsi="Times New Roman" w:cs="Times New Roman"/>
          <w:sz w:val="24"/>
          <w:szCs w:val="24"/>
        </w:rPr>
        <w:t xml:space="preserve"> para elaborar texto </w:t>
      </w:r>
      <w:r w:rsidR="00747B97" w:rsidRPr="002F0C8A">
        <w:rPr>
          <w:rFonts w:ascii="Times New Roman" w:hAnsi="Times New Roman" w:cs="Times New Roman"/>
          <w:sz w:val="24"/>
          <w:szCs w:val="24"/>
        </w:rPr>
        <w:t>único</w:t>
      </w:r>
      <w:r w:rsidR="00747B97">
        <w:rPr>
          <w:rFonts w:ascii="Times New Roman" w:hAnsi="Times New Roman" w:cs="Times New Roman"/>
          <w:sz w:val="24"/>
          <w:szCs w:val="24"/>
        </w:rPr>
        <w:t>,</w:t>
      </w:r>
      <w:r w:rsidR="00747B97" w:rsidRPr="002F0C8A">
        <w:rPr>
          <w:rFonts w:ascii="Times New Roman" w:hAnsi="Times New Roman" w:cs="Times New Roman"/>
          <w:sz w:val="24"/>
          <w:szCs w:val="24"/>
        </w:rPr>
        <w:t xml:space="preserve"> </w:t>
      </w:r>
      <w:r w:rsidRPr="002F0C8A">
        <w:rPr>
          <w:rFonts w:ascii="Times New Roman" w:hAnsi="Times New Roman" w:cs="Times New Roman"/>
          <w:sz w:val="24"/>
          <w:szCs w:val="24"/>
        </w:rPr>
        <w:t>que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reunisse todos os documentos </w:t>
      </w:r>
      <w:r w:rsidRPr="002F0C8A">
        <w:rPr>
          <w:rFonts w:ascii="Times New Roman" w:hAnsi="Times New Roman" w:cs="Times New Roman"/>
          <w:sz w:val="24"/>
          <w:szCs w:val="24"/>
        </w:rPr>
        <w:t xml:space="preserve">aplicáveis ao transporte aéreo internacional. </w:t>
      </w:r>
      <w:r>
        <w:rPr>
          <w:rFonts w:ascii="Times New Roman" w:hAnsi="Times New Roman" w:cs="Times New Roman"/>
          <w:sz w:val="24"/>
          <w:szCs w:val="24"/>
        </w:rPr>
        <w:t xml:space="preserve">Ao final, </w:t>
      </w:r>
      <w:r w:rsidRPr="002F0C8A">
        <w:rPr>
          <w:rFonts w:ascii="Times New Roman" w:eastAsia="Times New Roman" w:hAnsi="Times New Roman" w:cs="Times New Roman"/>
          <w:sz w:val="24"/>
          <w:szCs w:val="20"/>
          <w:lang w:eastAsia="pt-BR"/>
        </w:rPr>
        <w:t xml:space="preserve">foram adotados quatro </w:t>
      </w:r>
      <w:r w:rsidR="00747B97">
        <w:rPr>
          <w:rFonts w:ascii="Times New Roman" w:eastAsia="Times New Roman" w:hAnsi="Times New Roman" w:cs="Times New Roman"/>
          <w:sz w:val="24"/>
          <w:szCs w:val="20"/>
          <w:lang w:eastAsia="pt-BR"/>
        </w:rPr>
        <w:t>p</w:t>
      </w:r>
      <w:r w:rsidRPr="002F0C8A">
        <w:rPr>
          <w:rFonts w:ascii="Times New Roman" w:eastAsia="Times New Roman" w:hAnsi="Times New Roman" w:cs="Times New Roman"/>
          <w:sz w:val="24"/>
          <w:szCs w:val="20"/>
          <w:lang w:eastAsia="pt-BR"/>
        </w:rPr>
        <w:t>rotocolos, nominados de Protocolos 1, 2, 3 e 4 de Montreal</w:t>
      </w:r>
      <w:r>
        <w:rPr>
          <w:rFonts w:ascii="Times New Roman" w:eastAsia="Times New Roman" w:hAnsi="Times New Roman" w:cs="Times New Roman"/>
          <w:sz w:val="24"/>
          <w:szCs w:val="20"/>
          <w:lang w:eastAsia="pt-BR"/>
        </w:rPr>
        <w:t xml:space="preserve">, mas nenhum chegou a </w:t>
      </w:r>
      <w:r w:rsidRPr="002F0C8A">
        <w:rPr>
          <w:rFonts w:ascii="Times New Roman" w:eastAsia="Times New Roman" w:hAnsi="Times New Roman" w:cs="Times New Roman"/>
          <w:sz w:val="24"/>
          <w:szCs w:val="20"/>
          <w:lang w:eastAsia="pt-BR"/>
        </w:rPr>
        <w:t xml:space="preserve">entrar em vigor. </w:t>
      </w:r>
    </w:p>
    <w:p w14:paraId="5B7F7863" w14:textId="493D9876" w:rsidR="005B76A6" w:rsidRDefault="005B76A6" w:rsidP="00D54F4F">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sidRPr="003E5BDD">
        <w:rPr>
          <w:rFonts w:ascii="Times New Roman" w:hAnsi="Times New Roman" w:cs="Times New Roman"/>
          <w:color w:val="000000" w:themeColor="text1"/>
          <w:sz w:val="24"/>
          <w:szCs w:val="20"/>
        </w:rPr>
        <w:t>Por fim, a quinta e última</w:t>
      </w:r>
      <w:r w:rsidR="00985705">
        <w:rPr>
          <w:rFonts w:ascii="Times New Roman" w:hAnsi="Times New Roman" w:cs="Times New Roman"/>
          <w:color w:val="000000" w:themeColor="text1"/>
          <w:sz w:val="24"/>
          <w:szCs w:val="20"/>
        </w:rPr>
        <w:t xml:space="preserve"> proposta de</w:t>
      </w:r>
      <w:r w:rsidRPr="003E5BDD">
        <w:rPr>
          <w:rFonts w:ascii="Times New Roman" w:hAnsi="Times New Roman" w:cs="Times New Roman"/>
          <w:color w:val="000000" w:themeColor="text1"/>
          <w:sz w:val="24"/>
          <w:szCs w:val="20"/>
        </w:rPr>
        <w:t xml:space="preserve"> </w:t>
      </w:r>
      <w:commentRangeStart w:id="13"/>
      <w:commentRangeStart w:id="14"/>
      <w:r w:rsidRPr="003E5BDD">
        <w:rPr>
          <w:rFonts w:ascii="Times New Roman" w:hAnsi="Times New Roman" w:cs="Times New Roman"/>
          <w:color w:val="000000" w:themeColor="text1"/>
          <w:sz w:val="24"/>
          <w:szCs w:val="20"/>
        </w:rPr>
        <w:t xml:space="preserve">alteração </w:t>
      </w:r>
      <w:r w:rsidR="00BE6092">
        <w:rPr>
          <w:rFonts w:ascii="Times New Roman" w:hAnsi="Times New Roman" w:cs="Times New Roman"/>
          <w:sz w:val="24"/>
        </w:rPr>
        <w:t xml:space="preserve">da </w:t>
      </w:r>
      <w:r w:rsidR="00BE6092" w:rsidRPr="002F0C8A">
        <w:rPr>
          <w:rFonts w:ascii="Times New Roman" w:hAnsi="Times New Roman" w:cs="Times New Roman"/>
          <w:color w:val="000000" w:themeColor="text1"/>
          <w:sz w:val="24"/>
          <w:szCs w:val="24"/>
        </w:rPr>
        <w:t>Convenção de Varsóvia</w:t>
      </w:r>
      <w:r w:rsidR="00BE6092">
        <w:rPr>
          <w:rFonts w:ascii="Times New Roman" w:hAnsi="Times New Roman" w:cs="Times New Roman"/>
          <w:color w:val="000000" w:themeColor="text1"/>
          <w:sz w:val="24"/>
          <w:szCs w:val="20"/>
        </w:rPr>
        <w:t xml:space="preserve"> </w:t>
      </w:r>
      <w:commentRangeEnd w:id="13"/>
      <w:r w:rsidR="0011792A">
        <w:rPr>
          <w:rStyle w:val="Refdecomentrio"/>
        </w:rPr>
        <w:commentReference w:id="13"/>
      </w:r>
      <w:commentRangeEnd w:id="14"/>
      <w:r w:rsidR="00985705">
        <w:rPr>
          <w:rStyle w:val="Refdecomentrio"/>
        </w:rPr>
        <w:commentReference w:id="14"/>
      </w:r>
      <w:r w:rsidRPr="003E5BDD">
        <w:rPr>
          <w:rFonts w:ascii="Times New Roman" w:hAnsi="Times New Roman" w:cs="Times New Roman"/>
          <w:color w:val="000000" w:themeColor="text1"/>
          <w:sz w:val="24"/>
          <w:szCs w:val="20"/>
        </w:rPr>
        <w:t xml:space="preserve">culminou na aprovação da Convenção de Montreal (Convenção para a Unificação de </w:t>
      </w:r>
      <w:r w:rsidR="00503B17">
        <w:rPr>
          <w:rFonts w:ascii="Times New Roman" w:hAnsi="Times New Roman" w:cs="Times New Roman"/>
          <w:color w:val="000000" w:themeColor="text1"/>
          <w:sz w:val="24"/>
          <w:szCs w:val="20"/>
        </w:rPr>
        <w:t>c</w:t>
      </w:r>
      <w:r w:rsidRPr="003E5BDD">
        <w:rPr>
          <w:rFonts w:ascii="Times New Roman" w:hAnsi="Times New Roman" w:cs="Times New Roman"/>
          <w:color w:val="000000" w:themeColor="text1"/>
          <w:sz w:val="24"/>
          <w:szCs w:val="20"/>
        </w:rPr>
        <w:t xml:space="preserve">ertas Regras </w:t>
      </w:r>
      <w:r w:rsidR="00503B17">
        <w:rPr>
          <w:rFonts w:ascii="Times New Roman" w:hAnsi="Times New Roman" w:cs="Times New Roman"/>
          <w:color w:val="000000" w:themeColor="text1"/>
          <w:sz w:val="24"/>
          <w:szCs w:val="20"/>
        </w:rPr>
        <w:t>r</w:t>
      </w:r>
      <w:r w:rsidRPr="003E5BDD">
        <w:rPr>
          <w:rFonts w:ascii="Times New Roman" w:hAnsi="Times New Roman" w:cs="Times New Roman"/>
          <w:color w:val="000000" w:themeColor="text1"/>
          <w:sz w:val="24"/>
          <w:szCs w:val="20"/>
        </w:rPr>
        <w:t xml:space="preserve">elativas ao Transporte Aéreo Internacional) no ano de 1999, a qual entrou em vigor a partir de 4 de novembro de 2003 </w:t>
      </w:r>
      <w:r w:rsidR="0011792A">
        <w:rPr>
          <w:rFonts w:ascii="Times New Roman" w:hAnsi="Times New Roman" w:cs="Times New Roman"/>
          <w:color w:val="000000" w:themeColor="text1"/>
          <w:sz w:val="24"/>
          <w:szCs w:val="20"/>
        </w:rPr>
        <w:t xml:space="preserve">e </w:t>
      </w:r>
      <w:r w:rsidRPr="003E5BDD">
        <w:rPr>
          <w:rFonts w:ascii="Times New Roman" w:hAnsi="Times New Roman" w:cs="Times New Roman"/>
          <w:color w:val="000000" w:themeColor="text1"/>
          <w:sz w:val="24"/>
          <w:szCs w:val="20"/>
        </w:rPr>
        <w:t>será a seguir analisada detalhadamente</w:t>
      </w:r>
      <w:r w:rsidR="0011792A">
        <w:rPr>
          <w:rFonts w:ascii="Times New Roman" w:hAnsi="Times New Roman" w:cs="Times New Roman"/>
          <w:color w:val="000000" w:themeColor="text1"/>
          <w:sz w:val="24"/>
          <w:szCs w:val="20"/>
        </w:rPr>
        <w:t>,</w:t>
      </w:r>
      <w:r w:rsidRPr="003E5BDD">
        <w:rPr>
          <w:rFonts w:ascii="Times New Roman" w:hAnsi="Times New Roman" w:cs="Times New Roman"/>
          <w:color w:val="000000" w:themeColor="text1"/>
          <w:sz w:val="24"/>
          <w:szCs w:val="20"/>
        </w:rPr>
        <w:t xml:space="preserve"> </w:t>
      </w:r>
      <w:r>
        <w:rPr>
          <w:rFonts w:ascii="Times New Roman" w:hAnsi="Times New Roman" w:cs="Times New Roman"/>
          <w:color w:val="000000" w:themeColor="text1"/>
          <w:sz w:val="24"/>
          <w:szCs w:val="20"/>
        </w:rPr>
        <w:t xml:space="preserve">em virtude de sua ampla aplicação hodiernamente.  </w:t>
      </w:r>
    </w:p>
    <w:p w14:paraId="6C565D8C" w14:textId="77777777" w:rsidR="00365C01" w:rsidRDefault="00365C01" w:rsidP="00D54F4F">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p>
    <w:p w14:paraId="443A48A1" w14:textId="2B146176" w:rsidR="005B76A6" w:rsidRPr="00D33943" w:rsidRDefault="00BA0787" w:rsidP="00D722AE">
      <w:pPr>
        <w:tabs>
          <w:tab w:val="left" w:pos="-1843"/>
        </w:tabs>
        <w:suppressAutoHyphens/>
        <w:spacing w:after="0" w:line="360" w:lineRule="auto"/>
        <w:jc w:val="both"/>
        <w:rPr>
          <w:rFonts w:ascii="Times New Roman" w:hAnsi="Times New Roman" w:cs="Times New Roman"/>
          <w:b/>
          <w:color w:val="000000" w:themeColor="text1"/>
          <w:sz w:val="24"/>
          <w:szCs w:val="20"/>
        </w:rPr>
      </w:pPr>
      <w:r>
        <w:rPr>
          <w:rFonts w:ascii="Times New Roman" w:eastAsia="Times New Roman" w:hAnsi="Times New Roman" w:cs="Times New Roman"/>
          <w:b/>
          <w:color w:val="000000" w:themeColor="text1"/>
          <w:sz w:val="24"/>
          <w:szCs w:val="24"/>
          <w:lang w:eastAsia="ar-SA"/>
        </w:rPr>
        <w:t>1.</w:t>
      </w:r>
      <w:r w:rsidR="00B604D1">
        <w:rPr>
          <w:rFonts w:ascii="Times New Roman" w:eastAsia="Times New Roman" w:hAnsi="Times New Roman" w:cs="Times New Roman"/>
          <w:b/>
          <w:color w:val="000000" w:themeColor="text1"/>
          <w:sz w:val="24"/>
          <w:szCs w:val="24"/>
          <w:lang w:eastAsia="ar-SA"/>
        </w:rPr>
        <w:t>2</w:t>
      </w:r>
      <w:r w:rsidR="005B76A6" w:rsidRPr="00D33943">
        <w:rPr>
          <w:rFonts w:ascii="Times New Roman" w:eastAsia="Times New Roman" w:hAnsi="Times New Roman" w:cs="Times New Roman"/>
          <w:b/>
          <w:color w:val="000000" w:themeColor="text1"/>
          <w:sz w:val="24"/>
          <w:szCs w:val="24"/>
          <w:lang w:eastAsia="ar-SA"/>
        </w:rPr>
        <w:t xml:space="preserve"> A Convenção de Montreal e sua aplicação: aspectos gerais e análise de casos concretos de cortes internacionais</w:t>
      </w:r>
    </w:p>
    <w:p w14:paraId="0B011A17" w14:textId="5B0EC92C" w:rsidR="005B76A6" w:rsidRPr="005F15CF" w:rsidRDefault="005B76A6" w:rsidP="00FA1088">
      <w:pPr>
        <w:tabs>
          <w:tab w:val="left" w:pos="-1843"/>
        </w:tabs>
        <w:suppressAutoHyphens/>
        <w:spacing w:after="0" w:line="360" w:lineRule="auto"/>
        <w:ind w:firstLine="851"/>
        <w:jc w:val="both"/>
        <w:rPr>
          <w:rFonts w:ascii="Times New Roman" w:hAnsi="Times New Roman" w:cs="Times New Roman"/>
          <w:color w:val="000000" w:themeColor="text1"/>
          <w:sz w:val="20"/>
          <w:szCs w:val="20"/>
        </w:rPr>
      </w:pPr>
      <w:r w:rsidRPr="005F15CF">
        <w:rPr>
          <w:rFonts w:ascii="Times New Roman" w:hAnsi="Times New Roman" w:cs="Times New Roman"/>
          <w:color w:val="000000" w:themeColor="text1"/>
          <w:sz w:val="24"/>
          <w:szCs w:val="20"/>
        </w:rPr>
        <w:t>A Convenção de Montreal representa a mais recente modernização da Convenção de Varsóvia, mantendo intacto o âmbito de aplicação original</w:t>
      </w:r>
      <w:r>
        <w:rPr>
          <w:rFonts w:ascii="Times New Roman" w:hAnsi="Times New Roman" w:cs="Times New Roman"/>
          <w:color w:val="000000" w:themeColor="text1"/>
          <w:sz w:val="24"/>
          <w:szCs w:val="20"/>
        </w:rPr>
        <w:t xml:space="preserve">, isto é, </w:t>
      </w:r>
      <w:r w:rsidR="0011792A">
        <w:rPr>
          <w:rFonts w:ascii="Times New Roman" w:hAnsi="Times New Roman" w:cs="Times New Roman"/>
          <w:color w:val="000000" w:themeColor="text1"/>
          <w:sz w:val="24"/>
          <w:szCs w:val="20"/>
        </w:rPr>
        <w:t xml:space="preserve">o </w:t>
      </w:r>
      <w:r w:rsidRPr="005F15CF">
        <w:rPr>
          <w:rFonts w:ascii="Times New Roman" w:eastAsia="Times New Roman" w:hAnsi="Times New Roman" w:cs="Times New Roman"/>
          <w:color w:val="000000" w:themeColor="text1"/>
          <w:sz w:val="24"/>
          <w:szCs w:val="24"/>
          <w:lang w:eastAsia="ar-SA"/>
        </w:rPr>
        <w:t>transporte internacional de pessoas, bagagem ou mercadoria, entendendo-se por transporte internacional aquele em que o ponto de partida e o ponto de destino estão situados no território de dois</w:t>
      </w:r>
      <w:r w:rsidR="00DA0B75">
        <w:rPr>
          <w:rFonts w:ascii="Times New Roman" w:eastAsia="Times New Roman" w:hAnsi="Times New Roman" w:cs="Times New Roman"/>
          <w:color w:val="000000" w:themeColor="text1"/>
          <w:sz w:val="24"/>
          <w:szCs w:val="24"/>
          <w:lang w:eastAsia="ar-SA"/>
        </w:rPr>
        <w:t xml:space="preserve"> Estados-Partes</w:t>
      </w:r>
      <w:r w:rsidRPr="005F15CF">
        <w:rPr>
          <w:rFonts w:ascii="Times New Roman" w:eastAsia="Times New Roman" w:hAnsi="Times New Roman" w:cs="Times New Roman"/>
          <w:color w:val="000000" w:themeColor="text1"/>
          <w:sz w:val="24"/>
          <w:szCs w:val="24"/>
          <w:lang w:eastAsia="ar-SA"/>
        </w:rPr>
        <w:t xml:space="preserve"> </w:t>
      </w:r>
      <w:r w:rsidR="00DA0B75">
        <w:rPr>
          <w:rFonts w:ascii="Times New Roman" w:eastAsia="Times New Roman" w:hAnsi="Times New Roman" w:cs="Times New Roman"/>
          <w:color w:val="000000" w:themeColor="text1"/>
          <w:sz w:val="24"/>
          <w:szCs w:val="24"/>
          <w:lang w:eastAsia="ar-SA"/>
        </w:rPr>
        <w:t>o</w:t>
      </w:r>
      <w:r w:rsidRPr="005F15CF">
        <w:rPr>
          <w:rFonts w:ascii="Times New Roman" w:eastAsia="Times New Roman" w:hAnsi="Times New Roman" w:cs="Times New Roman"/>
          <w:color w:val="000000" w:themeColor="text1"/>
          <w:sz w:val="24"/>
          <w:szCs w:val="24"/>
          <w:lang w:eastAsia="ar-SA"/>
        </w:rPr>
        <w:t xml:space="preserve">u em apenas um deles, desde que haja escala em território de outro Estado, </w:t>
      </w:r>
      <w:r w:rsidR="00503B17">
        <w:rPr>
          <w:rFonts w:ascii="Times New Roman" w:eastAsia="Times New Roman" w:hAnsi="Times New Roman" w:cs="Times New Roman"/>
          <w:color w:val="000000" w:themeColor="text1"/>
          <w:sz w:val="24"/>
          <w:szCs w:val="24"/>
          <w:lang w:eastAsia="ar-SA"/>
        </w:rPr>
        <w:t xml:space="preserve">que </w:t>
      </w:r>
      <w:r w:rsidRPr="005F15CF">
        <w:rPr>
          <w:rFonts w:ascii="Times New Roman" w:eastAsia="Times New Roman" w:hAnsi="Times New Roman" w:cs="Times New Roman"/>
          <w:color w:val="000000" w:themeColor="text1"/>
          <w:sz w:val="24"/>
          <w:szCs w:val="24"/>
          <w:lang w:eastAsia="ar-SA"/>
        </w:rPr>
        <w:t>seja parte ou não.</w:t>
      </w:r>
      <w:r w:rsidRPr="005F15CF">
        <w:rPr>
          <w:rFonts w:ascii="Times New Roman" w:hAnsi="Times New Roman" w:cs="Times New Roman"/>
          <w:color w:val="000000" w:themeColor="text1"/>
          <w:sz w:val="20"/>
          <w:szCs w:val="20"/>
        </w:rPr>
        <w:t xml:space="preserve"> </w:t>
      </w:r>
    </w:p>
    <w:p w14:paraId="4452906A" w14:textId="77777777" w:rsidR="005B76A6" w:rsidRPr="005F15CF" w:rsidRDefault="005B76A6" w:rsidP="00FA1088">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5F15CF">
        <w:rPr>
          <w:rFonts w:ascii="Times New Roman" w:eastAsia="Times New Roman" w:hAnsi="Times New Roman" w:cs="Times New Roman"/>
          <w:color w:val="000000" w:themeColor="text1"/>
          <w:sz w:val="24"/>
          <w:szCs w:val="24"/>
          <w:lang w:eastAsia="ar-SA"/>
        </w:rPr>
        <w:t xml:space="preserve">A grande modernização ocorreu na seara da responsabilidade do transportador aéreo e dos limites da respectiva indenização. </w:t>
      </w:r>
    </w:p>
    <w:p w14:paraId="2E7B04DB" w14:textId="39BC1459" w:rsidR="005B76A6" w:rsidRPr="005F15CF" w:rsidRDefault="005B76A6" w:rsidP="00FA1088">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5F15CF">
        <w:rPr>
          <w:rFonts w:ascii="Times New Roman" w:eastAsia="Times New Roman" w:hAnsi="Times New Roman" w:cs="Times New Roman"/>
          <w:color w:val="000000" w:themeColor="text1"/>
          <w:sz w:val="24"/>
          <w:szCs w:val="24"/>
          <w:lang w:eastAsia="ar-SA"/>
        </w:rPr>
        <w:t xml:space="preserve">A Convenção de Varsóvia disciplinava a responsabilidade do transportador aéreo para danos ocasionados por morte ou </w:t>
      </w:r>
      <w:r w:rsidR="00503B17">
        <w:rPr>
          <w:rFonts w:ascii="Times New Roman" w:eastAsia="Times New Roman" w:hAnsi="Times New Roman" w:cs="Times New Roman"/>
          <w:color w:val="000000" w:themeColor="text1"/>
          <w:sz w:val="24"/>
          <w:szCs w:val="24"/>
          <w:lang w:eastAsia="ar-SA"/>
        </w:rPr>
        <w:t xml:space="preserve">por </w:t>
      </w:r>
      <w:r w:rsidRPr="005F15CF">
        <w:rPr>
          <w:rFonts w:ascii="Times New Roman" w:eastAsia="Times New Roman" w:hAnsi="Times New Roman" w:cs="Times New Roman"/>
          <w:color w:val="000000" w:themeColor="text1"/>
          <w:sz w:val="24"/>
          <w:szCs w:val="24"/>
          <w:lang w:eastAsia="ar-SA"/>
        </w:rPr>
        <w:t xml:space="preserve">lesão corporal sofrida pelo viajante a bordo da aeronave ou durante as operações de embarque ou desembarque (artigo 17); por destruição, perda ou avaria de bagagem despachada ou mercadoria durante sua guarda (artigo 18, 1) e para os casos de atraso no transporte de viajantes, bagagem ou mercadorias (artigo 19). </w:t>
      </w:r>
    </w:p>
    <w:p w14:paraId="407610F0" w14:textId="69E2CE0C" w:rsidR="005B76A6" w:rsidRPr="005F15CF" w:rsidRDefault="005B76A6" w:rsidP="00FA1088">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5F15CF">
        <w:rPr>
          <w:rFonts w:ascii="Times New Roman" w:eastAsia="Times New Roman" w:hAnsi="Times New Roman" w:cs="Times New Roman"/>
          <w:color w:val="000000" w:themeColor="text1"/>
          <w:sz w:val="24"/>
          <w:szCs w:val="24"/>
          <w:lang w:eastAsia="ar-SA"/>
        </w:rPr>
        <w:t xml:space="preserve">Previa, como limite indenizatório, a quantia de 125.000 </w:t>
      </w:r>
      <w:r w:rsidR="00503B17">
        <w:rPr>
          <w:rFonts w:ascii="Times New Roman" w:eastAsia="Times New Roman" w:hAnsi="Times New Roman" w:cs="Times New Roman"/>
          <w:color w:val="000000" w:themeColor="text1"/>
          <w:sz w:val="24"/>
          <w:szCs w:val="24"/>
          <w:lang w:eastAsia="ar-SA"/>
        </w:rPr>
        <w:t>f</w:t>
      </w:r>
      <w:r w:rsidR="00503B17" w:rsidRPr="005F15CF">
        <w:rPr>
          <w:rFonts w:ascii="Times New Roman" w:eastAsia="Times New Roman" w:hAnsi="Times New Roman" w:cs="Times New Roman"/>
          <w:color w:val="000000" w:themeColor="text1"/>
          <w:sz w:val="24"/>
          <w:szCs w:val="24"/>
          <w:lang w:eastAsia="ar-SA"/>
        </w:rPr>
        <w:t xml:space="preserve">rancos </w:t>
      </w:r>
      <w:r w:rsidRPr="005F15CF">
        <w:rPr>
          <w:rFonts w:ascii="Times New Roman" w:eastAsia="Times New Roman" w:hAnsi="Times New Roman" w:cs="Times New Roman"/>
          <w:color w:val="000000" w:themeColor="text1"/>
          <w:sz w:val="24"/>
          <w:szCs w:val="24"/>
          <w:lang w:eastAsia="ar-SA"/>
        </w:rPr>
        <w:t xml:space="preserve">por passageiro no transporte de pessoas (artigo 22, 1) e de 250 </w:t>
      </w:r>
      <w:r w:rsidR="00503B17">
        <w:rPr>
          <w:rFonts w:ascii="Times New Roman" w:eastAsia="Times New Roman" w:hAnsi="Times New Roman" w:cs="Times New Roman"/>
          <w:color w:val="000000" w:themeColor="text1"/>
          <w:sz w:val="24"/>
          <w:szCs w:val="24"/>
          <w:lang w:eastAsia="ar-SA"/>
        </w:rPr>
        <w:t>f</w:t>
      </w:r>
      <w:r w:rsidR="00503B17" w:rsidRPr="005F15CF">
        <w:rPr>
          <w:rFonts w:ascii="Times New Roman" w:eastAsia="Times New Roman" w:hAnsi="Times New Roman" w:cs="Times New Roman"/>
          <w:color w:val="000000" w:themeColor="text1"/>
          <w:sz w:val="24"/>
          <w:szCs w:val="24"/>
          <w:lang w:eastAsia="ar-SA"/>
        </w:rPr>
        <w:t xml:space="preserve">rancos </w:t>
      </w:r>
      <w:r w:rsidRPr="005F15CF">
        <w:rPr>
          <w:rFonts w:ascii="Times New Roman" w:eastAsia="Times New Roman" w:hAnsi="Times New Roman" w:cs="Times New Roman"/>
          <w:color w:val="000000" w:themeColor="text1"/>
          <w:sz w:val="24"/>
          <w:szCs w:val="24"/>
          <w:lang w:eastAsia="ar-SA"/>
        </w:rPr>
        <w:t xml:space="preserve">por quilograma no transporte de mercadorias ou nos casos de bagagem despachada, salvo se realizada prévia declaração especial de interesse na entrega, caso em que a indenização deveria equivaler à importância declarada (artigo 22, 2). Em relação aos objetos sob a guarda do viajante, eventual indenização se limitava a 5.000 </w:t>
      </w:r>
      <w:r w:rsidR="0064764C">
        <w:rPr>
          <w:rFonts w:ascii="Times New Roman" w:eastAsia="Times New Roman" w:hAnsi="Times New Roman" w:cs="Times New Roman"/>
          <w:color w:val="000000" w:themeColor="text1"/>
          <w:sz w:val="24"/>
          <w:szCs w:val="24"/>
          <w:lang w:eastAsia="ar-SA"/>
        </w:rPr>
        <w:t>f</w:t>
      </w:r>
      <w:r w:rsidR="0064764C" w:rsidRPr="005F15CF">
        <w:rPr>
          <w:rFonts w:ascii="Times New Roman" w:eastAsia="Times New Roman" w:hAnsi="Times New Roman" w:cs="Times New Roman"/>
          <w:color w:val="000000" w:themeColor="text1"/>
          <w:sz w:val="24"/>
          <w:szCs w:val="24"/>
          <w:lang w:eastAsia="ar-SA"/>
        </w:rPr>
        <w:t xml:space="preserve">rancos </w:t>
      </w:r>
      <w:r w:rsidRPr="005F15CF">
        <w:rPr>
          <w:rFonts w:ascii="Times New Roman" w:eastAsia="Times New Roman" w:hAnsi="Times New Roman" w:cs="Times New Roman"/>
          <w:color w:val="000000" w:themeColor="text1"/>
          <w:sz w:val="24"/>
          <w:szCs w:val="24"/>
          <w:lang w:eastAsia="ar-SA"/>
        </w:rPr>
        <w:t xml:space="preserve">por passageiro (artigo 22, 3). </w:t>
      </w:r>
    </w:p>
    <w:p w14:paraId="0C7496B1" w14:textId="2808CCF2" w:rsidR="005B76A6" w:rsidRPr="005F15CF" w:rsidRDefault="005B76A6" w:rsidP="00FA1088">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5F15CF">
        <w:rPr>
          <w:rFonts w:ascii="Times New Roman" w:eastAsia="Times New Roman" w:hAnsi="Times New Roman" w:cs="Times New Roman"/>
          <w:color w:val="000000" w:themeColor="text1"/>
          <w:sz w:val="24"/>
          <w:szCs w:val="24"/>
          <w:lang w:eastAsia="ar-SA"/>
        </w:rPr>
        <w:t>Igualmente, a Convenção de Montreal disciplina a responsabilidade do transportador aéreo em caso de morte ou</w:t>
      </w:r>
      <w:r w:rsidR="0011792A">
        <w:rPr>
          <w:rFonts w:ascii="Times New Roman" w:eastAsia="Times New Roman" w:hAnsi="Times New Roman" w:cs="Times New Roman"/>
          <w:color w:val="000000" w:themeColor="text1"/>
          <w:sz w:val="24"/>
          <w:szCs w:val="24"/>
          <w:lang w:eastAsia="ar-SA"/>
        </w:rPr>
        <w:t xml:space="preserve"> de</w:t>
      </w:r>
      <w:r w:rsidRPr="005F15CF">
        <w:rPr>
          <w:rFonts w:ascii="Times New Roman" w:eastAsia="Times New Roman" w:hAnsi="Times New Roman" w:cs="Times New Roman"/>
          <w:color w:val="000000" w:themeColor="text1"/>
          <w:sz w:val="24"/>
          <w:szCs w:val="24"/>
          <w:lang w:eastAsia="ar-SA"/>
        </w:rPr>
        <w:t xml:space="preserve"> lesão corporal do passageiro ocorrida a bordo da aeronave ou durante as operações de embarque ou desembarque (artigo 17, 1), em caso de danos decorrentes de destruição, perda ou avaria de bagagem que esteja sob a sua custódia (artigo 17, 2), de destruição, perda, avaria ou atraso no transporte de carga (artigo 18) e de atraso (artigo 19).</w:t>
      </w:r>
    </w:p>
    <w:p w14:paraId="6FC5AD0F" w14:textId="3D07862A" w:rsidR="005B76A6" w:rsidRPr="002E631F" w:rsidRDefault="005B76A6" w:rsidP="00FA1088">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2E631F">
        <w:rPr>
          <w:rFonts w:ascii="Times New Roman" w:eastAsia="Times New Roman" w:hAnsi="Times New Roman" w:cs="Times New Roman"/>
          <w:color w:val="000000" w:themeColor="text1"/>
          <w:sz w:val="24"/>
          <w:szCs w:val="24"/>
          <w:lang w:eastAsia="ar-SA"/>
        </w:rPr>
        <w:lastRenderedPageBreak/>
        <w:t xml:space="preserve">Todavia, </w:t>
      </w:r>
      <w:r w:rsidR="0011792A">
        <w:rPr>
          <w:rFonts w:ascii="Times New Roman" w:eastAsia="Times New Roman" w:hAnsi="Times New Roman" w:cs="Times New Roman"/>
          <w:color w:val="000000" w:themeColor="text1"/>
          <w:sz w:val="24"/>
          <w:szCs w:val="24"/>
          <w:lang w:eastAsia="ar-SA"/>
        </w:rPr>
        <w:t>quanto</w:t>
      </w:r>
      <w:r w:rsidRPr="002E631F">
        <w:rPr>
          <w:rFonts w:ascii="Times New Roman" w:eastAsia="Times New Roman" w:hAnsi="Times New Roman" w:cs="Times New Roman"/>
          <w:color w:val="000000" w:themeColor="text1"/>
          <w:sz w:val="24"/>
          <w:szCs w:val="24"/>
          <w:lang w:eastAsia="ar-SA"/>
        </w:rPr>
        <w:t xml:space="preserve"> à indenização, alterou os valores para Direitos Especiais de Saque (DES), os quais são definidos pelo Fundo Monetário Internacional. Os limites indenizatórios equivalem a 100.000 DES por passageiro em caso de morte ou </w:t>
      </w:r>
      <w:r w:rsidR="0064764C">
        <w:rPr>
          <w:rFonts w:ascii="Times New Roman" w:eastAsia="Times New Roman" w:hAnsi="Times New Roman" w:cs="Times New Roman"/>
          <w:color w:val="000000" w:themeColor="text1"/>
          <w:sz w:val="24"/>
          <w:szCs w:val="24"/>
          <w:lang w:eastAsia="ar-SA"/>
        </w:rPr>
        <w:t xml:space="preserve">de </w:t>
      </w:r>
      <w:r w:rsidRPr="002E631F">
        <w:rPr>
          <w:rFonts w:ascii="Times New Roman" w:eastAsia="Times New Roman" w:hAnsi="Times New Roman" w:cs="Times New Roman"/>
          <w:color w:val="000000" w:themeColor="text1"/>
          <w:sz w:val="24"/>
          <w:szCs w:val="24"/>
          <w:lang w:eastAsia="ar-SA"/>
        </w:rPr>
        <w:t>lesão corporal (artigo 21, 1); 1.000 DES por passageiro em caso de destruição, perda ou avaria de bagagem,</w:t>
      </w:r>
      <w:r w:rsidRPr="002E631F">
        <w:rPr>
          <w:color w:val="000000" w:themeColor="text1"/>
        </w:rPr>
        <w:t xml:space="preserve"> </w:t>
      </w:r>
      <w:r w:rsidRPr="002E631F">
        <w:rPr>
          <w:rFonts w:ascii="Times New Roman" w:eastAsia="Times New Roman" w:hAnsi="Times New Roman" w:cs="Times New Roman"/>
          <w:color w:val="000000" w:themeColor="text1"/>
          <w:sz w:val="24"/>
          <w:szCs w:val="24"/>
          <w:lang w:eastAsia="ar-SA"/>
        </w:rPr>
        <w:t xml:space="preserve">salvo se realizada declaração especial de valor da entrega, caso em que a indenização equivale à importância declarada (artigo 22, 2); 17 DES por quilograma em caso de </w:t>
      </w:r>
      <w:r>
        <w:rPr>
          <w:rFonts w:ascii="Times New Roman" w:eastAsia="Times New Roman" w:hAnsi="Times New Roman" w:cs="Times New Roman"/>
          <w:color w:val="000000" w:themeColor="text1"/>
          <w:sz w:val="24"/>
          <w:szCs w:val="24"/>
          <w:lang w:eastAsia="ar-SA"/>
        </w:rPr>
        <w:t xml:space="preserve">dano no </w:t>
      </w:r>
      <w:r w:rsidRPr="002E631F">
        <w:rPr>
          <w:rFonts w:ascii="Times New Roman" w:eastAsia="Times New Roman" w:hAnsi="Times New Roman" w:cs="Times New Roman"/>
          <w:color w:val="000000" w:themeColor="text1"/>
          <w:sz w:val="24"/>
          <w:szCs w:val="24"/>
          <w:lang w:eastAsia="ar-SA"/>
        </w:rPr>
        <w:t xml:space="preserve">transporte de carga, salvo declaração especial prévia (artigo 22, 3) e  4.150 DES por passageiro em caso de atraso no transporte de pessoas (artigo 22, 1). </w:t>
      </w:r>
    </w:p>
    <w:p w14:paraId="0D8D1176" w14:textId="3B08BB60" w:rsidR="005B76A6" w:rsidRDefault="0064764C" w:rsidP="00FA1088">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4"/>
          <w:lang w:eastAsia="ar-SA"/>
        </w:rPr>
        <w:t>Em virtude da</w:t>
      </w:r>
      <w:r w:rsidR="005B76A6" w:rsidRPr="007D6554">
        <w:rPr>
          <w:rFonts w:ascii="Times New Roman" w:eastAsia="Times New Roman" w:hAnsi="Times New Roman" w:cs="Times New Roman"/>
          <w:color w:val="000000" w:themeColor="text1"/>
          <w:sz w:val="24"/>
          <w:szCs w:val="24"/>
          <w:lang w:eastAsia="ar-SA"/>
        </w:rPr>
        <w:t xml:space="preserve"> disposição do artigo 24, o qual estipula a revisão dos limites indenizatórios a cada cinco anos, a </w:t>
      </w:r>
      <w:r w:rsidR="005B76A6" w:rsidRPr="007D6554">
        <w:rPr>
          <w:rFonts w:ascii="Times New Roman" w:hAnsi="Times New Roman" w:cs="Times New Roman"/>
          <w:color w:val="000000" w:themeColor="text1"/>
          <w:sz w:val="24"/>
          <w:szCs w:val="20"/>
        </w:rPr>
        <w:t>OACI encaminhou correspondência aos signatários</w:t>
      </w:r>
      <w:r>
        <w:rPr>
          <w:rFonts w:ascii="Times New Roman" w:hAnsi="Times New Roman" w:cs="Times New Roman"/>
          <w:color w:val="000000" w:themeColor="text1"/>
          <w:sz w:val="24"/>
          <w:szCs w:val="20"/>
        </w:rPr>
        <w:t>,</w:t>
      </w:r>
      <w:r w:rsidR="005B76A6" w:rsidRPr="007D6554">
        <w:rPr>
          <w:rFonts w:ascii="Times New Roman" w:hAnsi="Times New Roman" w:cs="Times New Roman"/>
          <w:color w:val="000000" w:themeColor="text1"/>
          <w:sz w:val="24"/>
          <w:szCs w:val="20"/>
        </w:rPr>
        <w:t xml:space="preserve"> indicando a revisão dos limites </w:t>
      </w:r>
      <w:r w:rsidR="0011792A">
        <w:rPr>
          <w:rFonts w:ascii="Times New Roman" w:hAnsi="Times New Roman" w:cs="Times New Roman"/>
          <w:color w:val="000000" w:themeColor="text1"/>
          <w:sz w:val="24"/>
          <w:szCs w:val="20"/>
        </w:rPr>
        <w:t>na</w:t>
      </w:r>
      <w:r w:rsidR="005B76A6" w:rsidRPr="007D6554">
        <w:rPr>
          <w:rFonts w:ascii="Times New Roman" w:hAnsi="Times New Roman" w:cs="Times New Roman"/>
          <w:color w:val="000000" w:themeColor="text1"/>
          <w:sz w:val="24"/>
          <w:szCs w:val="20"/>
        </w:rPr>
        <w:t xml:space="preserve"> taxa de inflação de 13,1%. Os novos valores, em vigor desde 30 de dezembro de 2009, são os seguintes: 113.100 DES por passageiro em caso de dano por morte ou </w:t>
      </w:r>
      <w:r>
        <w:rPr>
          <w:rFonts w:ascii="Times New Roman" w:hAnsi="Times New Roman" w:cs="Times New Roman"/>
          <w:color w:val="000000" w:themeColor="text1"/>
          <w:sz w:val="24"/>
          <w:szCs w:val="20"/>
        </w:rPr>
        <w:t xml:space="preserve">por </w:t>
      </w:r>
      <w:r w:rsidR="005B76A6" w:rsidRPr="007D6554">
        <w:rPr>
          <w:rFonts w:ascii="Times New Roman" w:hAnsi="Times New Roman" w:cs="Times New Roman"/>
          <w:color w:val="000000" w:themeColor="text1"/>
          <w:sz w:val="24"/>
          <w:szCs w:val="20"/>
        </w:rPr>
        <w:t>lesão corporal; 1.131 DES por passageiro em caso de dano no transporte de bagagens; 19 DES por quilograma em caso de dano no transporte de carga e 4.694 DES por passageiro em caso de atraso no transporte de pessoas</w:t>
      </w:r>
      <w:r w:rsidR="00545437">
        <w:rPr>
          <w:rFonts w:ascii="Times New Roman" w:hAnsi="Times New Roman" w:cs="Times New Roman"/>
          <w:color w:val="000000" w:themeColor="text1"/>
          <w:sz w:val="24"/>
          <w:szCs w:val="20"/>
        </w:rPr>
        <w:t xml:space="preserve"> (</w:t>
      </w:r>
      <w:r w:rsidR="00545437" w:rsidRPr="00545437">
        <w:rPr>
          <w:rFonts w:ascii="Times New Roman" w:hAnsi="Times New Roman" w:cs="Times New Roman"/>
          <w:color w:val="000000" w:themeColor="text1"/>
          <w:sz w:val="24"/>
          <w:szCs w:val="20"/>
        </w:rPr>
        <w:t>TOMPKINS JR</w:t>
      </w:r>
      <w:r w:rsidR="00545437">
        <w:rPr>
          <w:rFonts w:ascii="Times New Roman" w:hAnsi="Times New Roman" w:cs="Times New Roman"/>
          <w:color w:val="000000" w:themeColor="text1"/>
          <w:sz w:val="24"/>
          <w:szCs w:val="20"/>
        </w:rPr>
        <w:t>, 2010</w:t>
      </w:r>
      <w:r w:rsidR="00545437" w:rsidRPr="00545437">
        <w:rPr>
          <w:rFonts w:ascii="Times New Roman" w:hAnsi="Times New Roman" w:cs="Times New Roman"/>
          <w:color w:val="000000" w:themeColor="text1"/>
          <w:sz w:val="24"/>
          <w:szCs w:val="20"/>
        </w:rPr>
        <w:t>, p. 41</w:t>
      </w:r>
      <w:r w:rsidR="00545437">
        <w:rPr>
          <w:rFonts w:ascii="Times New Roman" w:hAnsi="Times New Roman" w:cs="Times New Roman"/>
          <w:color w:val="000000" w:themeColor="text1"/>
          <w:sz w:val="24"/>
          <w:szCs w:val="20"/>
        </w:rPr>
        <w:t>)</w:t>
      </w:r>
      <w:r w:rsidR="005B76A6" w:rsidRPr="007D6554">
        <w:rPr>
          <w:rFonts w:ascii="Times New Roman" w:hAnsi="Times New Roman" w:cs="Times New Roman"/>
          <w:color w:val="000000" w:themeColor="text1"/>
          <w:sz w:val="24"/>
          <w:szCs w:val="20"/>
        </w:rPr>
        <w:t>.</w:t>
      </w:r>
    </w:p>
    <w:p w14:paraId="77E39CD4" w14:textId="517C23EB" w:rsidR="005B76A6" w:rsidRPr="007D6554" w:rsidRDefault="005B76A6" w:rsidP="00FA1088">
      <w:pPr>
        <w:suppressAutoHyphens/>
        <w:spacing w:after="0" w:line="360" w:lineRule="auto"/>
        <w:ind w:firstLine="851"/>
        <w:jc w:val="both"/>
        <w:rPr>
          <w:rFonts w:ascii="Times New Roman" w:hAnsi="Times New Roman" w:cs="Times New Roman"/>
          <w:color w:val="000000" w:themeColor="text1"/>
          <w:sz w:val="24"/>
          <w:szCs w:val="20"/>
        </w:rPr>
      </w:pPr>
      <w:r w:rsidRPr="007D6554">
        <w:rPr>
          <w:rFonts w:ascii="Times New Roman" w:hAnsi="Times New Roman" w:cs="Times New Roman"/>
          <w:color w:val="000000" w:themeColor="text1"/>
          <w:sz w:val="24"/>
          <w:szCs w:val="20"/>
        </w:rPr>
        <w:t>Até o momento, 136 países assinaram e ratificaram a Convenção de Montreal, sendo que alguns o fizeram com ressalvas. A Alemanha, por exemplo, afastou da aplicação da Convenção o transporte aéreo explorado diretamente pelo governo para fins não comerciais ou militares. Igualmente, nos Estados Unidos, não se aplica a Convenção ao transporte aéreo internacional explorado pelo governo na qualidade de</w:t>
      </w:r>
      <w:r w:rsidR="00365C01">
        <w:rPr>
          <w:rFonts w:ascii="Times New Roman" w:hAnsi="Times New Roman" w:cs="Times New Roman"/>
          <w:color w:val="000000" w:themeColor="text1"/>
          <w:sz w:val="24"/>
          <w:szCs w:val="20"/>
        </w:rPr>
        <w:t xml:space="preserve"> Estado </w:t>
      </w:r>
      <w:r w:rsidRPr="007D6554">
        <w:rPr>
          <w:rFonts w:ascii="Times New Roman" w:hAnsi="Times New Roman" w:cs="Times New Roman"/>
          <w:color w:val="000000" w:themeColor="text1"/>
          <w:sz w:val="24"/>
          <w:szCs w:val="20"/>
        </w:rPr>
        <w:t>soberano. Já a Argentina ponderou que a expressão “lesão corporal”</w:t>
      </w:r>
      <w:r w:rsidR="0011792A">
        <w:rPr>
          <w:rFonts w:ascii="Times New Roman" w:hAnsi="Times New Roman" w:cs="Times New Roman"/>
          <w:color w:val="000000" w:themeColor="text1"/>
          <w:sz w:val="24"/>
          <w:szCs w:val="20"/>
        </w:rPr>
        <w:t>,</w:t>
      </w:r>
      <w:r w:rsidRPr="007D6554">
        <w:rPr>
          <w:rFonts w:ascii="Times New Roman" w:hAnsi="Times New Roman" w:cs="Times New Roman"/>
          <w:color w:val="000000" w:themeColor="text1"/>
          <w:sz w:val="24"/>
          <w:szCs w:val="20"/>
        </w:rPr>
        <w:t xml:space="preserve"> constante no artigo 17</w:t>
      </w:r>
      <w:r w:rsidR="0011792A">
        <w:rPr>
          <w:rFonts w:ascii="Times New Roman" w:hAnsi="Times New Roman" w:cs="Times New Roman"/>
          <w:color w:val="000000" w:themeColor="text1"/>
          <w:sz w:val="24"/>
          <w:szCs w:val="20"/>
        </w:rPr>
        <w:t>,</w:t>
      </w:r>
      <w:r w:rsidRPr="007D6554">
        <w:rPr>
          <w:rFonts w:ascii="Times New Roman" w:hAnsi="Times New Roman" w:cs="Times New Roman"/>
          <w:color w:val="000000" w:themeColor="text1"/>
          <w:sz w:val="24"/>
          <w:szCs w:val="20"/>
        </w:rPr>
        <w:t xml:space="preserve"> compreende a lesão psíquica ligada à lesão corporal e a qualquer outra lesão psíquica relativa à saúde do passageiro</w:t>
      </w:r>
      <w:r w:rsidR="0064764C">
        <w:rPr>
          <w:rFonts w:ascii="Times New Roman" w:hAnsi="Times New Roman" w:cs="Times New Roman"/>
          <w:color w:val="000000" w:themeColor="text1"/>
          <w:sz w:val="24"/>
          <w:szCs w:val="20"/>
        </w:rPr>
        <w:t>,</w:t>
      </w:r>
      <w:r w:rsidRPr="007D6554">
        <w:rPr>
          <w:rFonts w:ascii="Times New Roman" w:hAnsi="Times New Roman" w:cs="Times New Roman"/>
          <w:color w:val="000000" w:themeColor="text1"/>
          <w:sz w:val="24"/>
          <w:szCs w:val="20"/>
        </w:rPr>
        <w:t xml:space="preserve"> que prejudique sua capacidade de praticar suas ocupações cotidianas (INTERNATIONAL CIVIL AVIATION ORGANIZATION, 2019e). </w:t>
      </w:r>
    </w:p>
    <w:p w14:paraId="72045D5C" w14:textId="28BD5971" w:rsidR="005B76A6" w:rsidRPr="007D6554" w:rsidRDefault="005B76A6" w:rsidP="00FA1088">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sidRPr="007D6554">
        <w:rPr>
          <w:rFonts w:ascii="Times New Roman" w:hAnsi="Times New Roman" w:cs="Times New Roman"/>
          <w:color w:val="000000" w:themeColor="text1"/>
          <w:sz w:val="24"/>
          <w:szCs w:val="20"/>
        </w:rPr>
        <w:t xml:space="preserve">A União Europeia ratificou a Convenção na qualidade de Organização regional de integração econômica, </w:t>
      </w:r>
      <w:r w:rsidR="0064764C">
        <w:rPr>
          <w:rFonts w:ascii="Times New Roman" w:hAnsi="Times New Roman" w:cs="Times New Roman"/>
          <w:color w:val="000000" w:themeColor="text1"/>
          <w:sz w:val="24"/>
          <w:szCs w:val="20"/>
        </w:rPr>
        <w:t>e</w:t>
      </w:r>
      <w:r w:rsidRPr="007D6554">
        <w:rPr>
          <w:rFonts w:ascii="Times New Roman" w:hAnsi="Times New Roman" w:cs="Times New Roman"/>
          <w:color w:val="000000" w:themeColor="text1"/>
          <w:sz w:val="24"/>
          <w:szCs w:val="20"/>
        </w:rPr>
        <w:t xml:space="preserve"> os estados-membros lhe </w:t>
      </w:r>
      <w:r w:rsidR="00705588" w:rsidRPr="007D6554">
        <w:rPr>
          <w:rFonts w:ascii="Times New Roman" w:hAnsi="Times New Roman" w:cs="Times New Roman"/>
          <w:color w:val="000000" w:themeColor="text1"/>
          <w:sz w:val="24"/>
          <w:szCs w:val="20"/>
        </w:rPr>
        <w:t>transfe</w:t>
      </w:r>
      <w:r w:rsidR="00705588">
        <w:rPr>
          <w:rFonts w:ascii="Times New Roman" w:hAnsi="Times New Roman" w:cs="Times New Roman"/>
          <w:color w:val="000000" w:themeColor="text1"/>
          <w:sz w:val="24"/>
          <w:szCs w:val="20"/>
        </w:rPr>
        <w:t>riram</w:t>
      </w:r>
      <w:r w:rsidR="00705588" w:rsidRPr="007D6554">
        <w:rPr>
          <w:rFonts w:ascii="Times New Roman" w:hAnsi="Times New Roman" w:cs="Times New Roman"/>
          <w:color w:val="000000" w:themeColor="text1"/>
          <w:sz w:val="24"/>
          <w:szCs w:val="20"/>
        </w:rPr>
        <w:t xml:space="preserve"> </w:t>
      </w:r>
      <w:r w:rsidRPr="007D6554">
        <w:rPr>
          <w:rFonts w:ascii="Times New Roman" w:hAnsi="Times New Roman" w:cs="Times New Roman"/>
          <w:color w:val="000000" w:themeColor="text1"/>
          <w:sz w:val="24"/>
          <w:szCs w:val="20"/>
        </w:rPr>
        <w:t xml:space="preserve">a competência para legislar sobre a matéria. Entre a assinatura e a ratificação, o Parlamento europeu expediu o Regulamento 889/2002, o qual, alterando o </w:t>
      </w:r>
      <w:r w:rsidRPr="007D6554">
        <w:rPr>
          <w:rFonts w:ascii="Times New Roman" w:hAnsi="Times New Roman" w:cs="Times New Roman"/>
          <w:color w:val="000000" w:themeColor="text1"/>
          <w:sz w:val="24"/>
        </w:rPr>
        <w:t>Regulamento 2027/1997</w:t>
      </w:r>
      <w:r w:rsidRPr="007D6554">
        <w:rPr>
          <w:rFonts w:ascii="Times New Roman" w:hAnsi="Times New Roman" w:cs="Times New Roman"/>
          <w:color w:val="000000" w:themeColor="text1"/>
          <w:sz w:val="24"/>
          <w:szCs w:val="20"/>
        </w:rPr>
        <w:t>, afastou qualquer d</w:t>
      </w:r>
      <w:r w:rsidRPr="007D6554">
        <w:rPr>
          <w:rFonts w:ascii="Times New Roman" w:hAnsi="Times New Roman" w:cs="Times New Roman"/>
          <w:color w:val="000000" w:themeColor="text1"/>
          <w:sz w:val="24"/>
          <w:szCs w:val="24"/>
        </w:rPr>
        <w:t>istinção entre transporte aéreo nacional e internacional dentro dos</w:t>
      </w:r>
      <w:r w:rsidR="00985705">
        <w:rPr>
          <w:rFonts w:ascii="Times New Roman" w:hAnsi="Times New Roman" w:cs="Times New Roman"/>
          <w:color w:val="000000" w:themeColor="text1"/>
          <w:sz w:val="24"/>
          <w:szCs w:val="24"/>
        </w:rPr>
        <w:t xml:space="preserve"> </w:t>
      </w:r>
      <w:r w:rsidR="00985705" w:rsidRPr="007D6554">
        <w:rPr>
          <w:rFonts w:ascii="Times New Roman" w:hAnsi="Times New Roman" w:cs="Times New Roman"/>
          <w:color w:val="000000" w:themeColor="text1"/>
          <w:sz w:val="24"/>
          <w:szCs w:val="20"/>
        </w:rPr>
        <w:t>estados-membros</w:t>
      </w:r>
      <w:r w:rsidR="00877C68">
        <w:rPr>
          <w:rStyle w:val="Refdecomentrio"/>
        </w:rPr>
        <w:commentReference w:id="15"/>
      </w:r>
      <w:commentRangeStart w:id="16"/>
      <w:commentRangeEnd w:id="16"/>
      <w:r w:rsidR="00985705">
        <w:rPr>
          <w:rStyle w:val="Refdecomentrio"/>
        </w:rPr>
        <w:commentReference w:id="16"/>
      </w:r>
      <w:r w:rsidR="00985705">
        <w:rPr>
          <w:rFonts w:ascii="Times New Roman" w:hAnsi="Times New Roman" w:cs="Times New Roman"/>
          <w:color w:val="000000" w:themeColor="text1"/>
          <w:sz w:val="24"/>
          <w:szCs w:val="20"/>
        </w:rPr>
        <w:t xml:space="preserve"> </w:t>
      </w:r>
      <w:r w:rsidR="00DA0B75">
        <w:rPr>
          <w:rFonts w:ascii="Times New Roman" w:hAnsi="Times New Roman" w:cs="Times New Roman"/>
          <w:color w:val="000000" w:themeColor="text1"/>
          <w:sz w:val="24"/>
          <w:szCs w:val="24"/>
        </w:rPr>
        <w:t>e</w:t>
      </w:r>
      <w:r w:rsidRPr="007D6554">
        <w:rPr>
          <w:rFonts w:ascii="Times New Roman" w:hAnsi="Times New Roman" w:cs="Times New Roman"/>
          <w:color w:val="000000" w:themeColor="text1"/>
          <w:sz w:val="24"/>
          <w:szCs w:val="24"/>
        </w:rPr>
        <w:t xml:space="preserve"> deixou claro que suas disposições são complementares à Convenção de Montreal</w:t>
      </w:r>
      <w:r w:rsidRPr="007D6554">
        <w:rPr>
          <w:rFonts w:ascii="Times New Roman" w:hAnsi="Times New Roman" w:cs="Times New Roman"/>
          <w:color w:val="000000" w:themeColor="text1"/>
          <w:sz w:val="24"/>
          <w:szCs w:val="20"/>
        </w:rPr>
        <w:t xml:space="preserve">. Posteriormente, expediu outro regulamento complementar à Convenção, o de </w:t>
      </w:r>
      <w:r w:rsidR="0064764C">
        <w:rPr>
          <w:rFonts w:ascii="Times New Roman" w:hAnsi="Times New Roman" w:cs="Times New Roman"/>
          <w:color w:val="000000" w:themeColor="text1"/>
          <w:sz w:val="24"/>
        </w:rPr>
        <w:t>número</w:t>
      </w:r>
      <w:r w:rsidRPr="007D6554">
        <w:rPr>
          <w:rFonts w:ascii="Times New Roman" w:hAnsi="Times New Roman" w:cs="Times New Roman"/>
          <w:color w:val="000000" w:themeColor="text1"/>
          <w:sz w:val="24"/>
        </w:rPr>
        <w:t xml:space="preserve"> 261/2004, o qual </w:t>
      </w:r>
      <w:r w:rsidRPr="007D6554">
        <w:rPr>
          <w:rFonts w:ascii="Times New Roman" w:hAnsi="Times New Roman" w:cs="Times New Roman"/>
          <w:color w:val="000000" w:themeColor="text1"/>
          <w:sz w:val="24"/>
          <w:szCs w:val="20"/>
        </w:rPr>
        <w:t>estabelece regras para indenização e assistência aos passageiros de transporte aéreo em caso de recusa de embarque (</w:t>
      </w:r>
      <w:r w:rsidRPr="007D6554">
        <w:rPr>
          <w:rFonts w:ascii="Times New Roman" w:hAnsi="Times New Roman" w:cs="Times New Roman"/>
          <w:i/>
          <w:color w:val="000000" w:themeColor="text1"/>
          <w:sz w:val="24"/>
          <w:szCs w:val="20"/>
        </w:rPr>
        <w:t>overbooking</w:t>
      </w:r>
      <w:r w:rsidRPr="007D6554">
        <w:rPr>
          <w:rFonts w:ascii="Times New Roman" w:hAnsi="Times New Roman" w:cs="Times New Roman"/>
          <w:color w:val="000000" w:themeColor="text1"/>
          <w:sz w:val="24"/>
          <w:szCs w:val="20"/>
        </w:rPr>
        <w:t>), cancelamento e atraso previsto de voos realizados dentro da Comunidade.</w:t>
      </w:r>
    </w:p>
    <w:p w14:paraId="2C7E8570" w14:textId="031D0B89" w:rsidR="005B76A6" w:rsidRPr="007D6554" w:rsidRDefault="005B76A6" w:rsidP="00FA1088">
      <w:pPr>
        <w:tabs>
          <w:tab w:val="left" w:pos="-1843"/>
        </w:tabs>
        <w:suppressAutoHyphens/>
        <w:spacing w:after="0" w:line="360" w:lineRule="auto"/>
        <w:ind w:firstLine="851"/>
        <w:jc w:val="both"/>
        <w:rPr>
          <w:rFonts w:ascii="Times New Roman" w:hAnsi="Times New Roman" w:cs="Times New Roman"/>
          <w:color w:val="000000" w:themeColor="text1"/>
          <w:sz w:val="24"/>
          <w:szCs w:val="20"/>
        </w:rPr>
      </w:pPr>
      <w:r w:rsidRPr="007D6554">
        <w:rPr>
          <w:rFonts w:ascii="Times New Roman" w:hAnsi="Times New Roman" w:cs="Times New Roman"/>
          <w:color w:val="000000" w:themeColor="text1"/>
          <w:sz w:val="24"/>
          <w:szCs w:val="20"/>
        </w:rPr>
        <w:lastRenderedPageBreak/>
        <w:t>O Brasil ratificou a Convenção sem ressalvas e editou o</w:t>
      </w:r>
      <w:r w:rsidR="00DA0B75">
        <w:rPr>
          <w:rFonts w:ascii="Times New Roman" w:hAnsi="Times New Roman" w:cs="Times New Roman"/>
          <w:color w:val="000000" w:themeColor="text1"/>
          <w:sz w:val="24"/>
          <w:szCs w:val="20"/>
        </w:rPr>
        <w:t xml:space="preserve"> </w:t>
      </w:r>
      <w:r w:rsidR="00DA0B75" w:rsidRPr="00DA0B75">
        <w:rPr>
          <w:rFonts w:ascii="Times New Roman" w:hAnsi="Times New Roman" w:cs="Times New Roman"/>
          <w:color w:val="000000" w:themeColor="text1"/>
          <w:sz w:val="24"/>
          <w:szCs w:val="20"/>
        </w:rPr>
        <w:t>Decreto 5.910</w:t>
      </w:r>
      <w:r w:rsidRPr="007D6554">
        <w:rPr>
          <w:rFonts w:ascii="Times New Roman" w:hAnsi="Times New Roman" w:cs="Times New Roman"/>
          <w:color w:val="000000" w:themeColor="text1"/>
          <w:sz w:val="24"/>
          <w:szCs w:val="20"/>
        </w:rPr>
        <w:t xml:space="preserve">, de 27 de setembro de 2006, em vigor desde então.  </w:t>
      </w:r>
    </w:p>
    <w:p w14:paraId="0CD1ECA3" w14:textId="019FED4B" w:rsidR="005B76A6" w:rsidRPr="007D6554" w:rsidRDefault="005B76A6" w:rsidP="00FA1088">
      <w:pPr>
        <w:tabs>
          <w:tab w:val="left" w:pos="-1843"/>
        </w:tabs>
        <w:suppressAutoHyphens/>
        <w:spacing w:after="0" w:line="360" w:lineRule="auto"/>
        <w:ind w:firstLine="851"/>
        <w:jc w:val="both"/>
        <w:rPr>
          <w:rFonts w:ascii="Times New Roman" w:hAnsi="Times New Roman" w:cs="Times New Roman"/>
          <w:color w:val="000000" w:themeColor="text1"/>
          <w:sz w:val="24"/>
        </w:rPr>
      </w:pPr>
      <w:r w:rsidRPr="007D6554">
        <w:rPr>
          <w:rFonts w:ascii="Times New Roman" w:hAnsi="Times New Roman" w:cs="Times New Roman"/>
          <w:color w:val="000000" w:themeColor="text1"/>
          <w:sz w:val="24"/>
        </w:rPr>
        <w:t>A Convenção de Montreal vem sendo aplicada pelos países signatários</w:t>
      </w:r>
      <w:r w:rsidR="00877C68">
        <w:rPr>
          <w:rFonts w:ascii="Times New Roman" w:hAnsi="Times New Roman" w:cs="Times New Roman"/>
          <w:color w:val="000000" w:themeColor="text1"/>
          <w:sz w:val="24"/>
        </w:rPr>
        <w:t>,</w:t>
      </w:r>
      <w:r w:rsidRPr="007D6554">
        <w:rPr>
          <w:rFonts w:ascii="Times New Roman" w:hAnsi="Times New Roman" w:cs="Times New Roman"/>
          <w:color w:val="000000" w:themeColor="text1"/>
          <w:sz w:val="24"/>
        </w:rPr>
        <w:t xml:space="preserve"> para dirimir questões atinentes à responsabilidade do transportador aéreo internacional, embora eventualmente surjam dúvidas acerca do seu âmbito de incidência, conforme se verá a seguir. </w:t>
      </w:r>
    </w:p>
    <w:p w14:paraId="6F5F0DFD" w14:textId="0C504530" w:rsidR="00877C68" w:rsidRDefault="005B76A6" w:rsidP="00FA1088">
      <w:pPr>
        <w:tabs>
          <w:tab w:val="left" w:pos="-1843"/>
        </w:tabs>
        <w:suppressAutoHyphens/>
        <w:spacing w:after="0" w:line="360" w:lineRule="auto"/>
        <w:ind w:firstLine="851"/>
        <w:jc w:val="both"/>
        <w:rPr>
          <w:rFonts w:ascii="Times New Roman" w:hAnsi="Times New Roman" w:cs="Times New Roman"/>
          <w:color w:val="000000" w:themeColor="text1"/>
          <w:sz w:val="24"/>
        </w:rPr>
      </w:pPr>
      <w:r w:rsidRPr="00077144">
        <w:rPr>
          <w:rFonts w:ascii="Times New Roman" w:hAnsi="Times New Roman" w:cs="Times New Roman"/>
          <w:color w:val="000000" w:themeColor="text1"/>
          <w:sz w:val="24"/>
        </w:rPr>
        <w:t xml:space="preserve">Em 2010, o Advogado-Geral da Corte Europeia Ján Mazák, ao analisar o caso </w:t>
      </w:r>
      <w:r w:rsidRPr="00077144">
        <w:rPr>
          <w:rFonts w:ascii="Times New Roman" w:hAnsi="Times New Roman" w:cs="Times New Roman"/>
          <w:i/>
          <w:color w:val="000000" w:themeColor="text1"/>
          <w:sz w:val="24"/>
        </w:rPr>
        <w:t xml:space="preserve">Axel </w:t>
      </w:r>
      <w:proofErr w:type="spellStart"/>
      <w:r w:rsidRPr="00077144">
        <w:rPr>
          <w:rFonts w:ascii="Times New Roman" w:hAnsi="Times New Roman" w:cs="Times New Roman"/>
          <w:i/>
          <w:color w:val="000000" w:themeColor="text1"/>
          <w:sz w:val="24"/>
        </w:rPr>
        <w:t>Walx</w:t>
      </w:r>
      <w:proofErr w:type="spellEnd"/>
      <w:r w:rsidR="00DA0B75">
        <w:rPr>
          <w:rFonts w:ascii="Times New Roman" w:hAnsi="Times New Roman" w:cs="Times New Roman"/>
          <w:i/>
          <w:color w:val="000000" w:themeColor="text1"/>
          <w:sz w:val="24"/>
        </w:rPr>
        <w:t xml:space="preserve"> v. </w:t>
      </w:r>
      <w:proofErr w:type="spellStart"/>
      <w:r w:rsidRPr="00077144">
        <w:rPr>
          <w:rFonts w:ascii="Times New Roman" w:hAnsi="Times New Roman" w:cs="Times New Roman"/>
          <w:i/>
          <w:color w:val="000000" w:themeColor="text1"/>
          <w:sz w:val="24"/>
        </w:rPr>
        <w:t>Clickair</w:t>
      </w:r>
      <w:proofErr w:type="spellEnd"/>
      <w:r w:rsidRPr="00077144">
        <w:rPr>
          <w:rFonts w:ascii="Times New Roman" w:hAnsi="Times New Roman" w:cs="Times New Roman"/>
          <w:i/>
          <w:color w:val="000000" w:themeColor="text1"/>
          <w:sz w:val="24"/>
        </w:rPr>
        <w:t xml:space="preserve"> S.A</w:t>
      </w:r>
      <w:r w:rsidRPr="00077144">
        <w:rPr>
          <w:rFonts w:ascii="Times New Roman" w:hAnsi="Times New Roman" w:cs="Times New Roman"/>
          <w:color w:val="000000" w:themeColor="text1"/>
          <w:sz w:val="24"/>
        </w:rPr>
        <w:t xml:space="preserve">., no qual o passageiro postulou indenização por danos materiais e morais decorrentes do extravio de bagagem, concluiu que o limite indenizatório previsto no artigo 22, 2, da Convenção independe do conteúdo da responsabilidade, ou seja, engloba tanto danos materiais quanto morais (UNIÃO EUROPEIA, 2010). </w:t>
      </w:r>
    </w:p>
    <w:p w14:paraId="6C6FDF9C" w14:textId="2CA8A883" w:rsidR="005B76A6" w:rsidRPr="00077144" w:rsidRDefault="005B76A6" w:rsidP="00FA1088">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pt-BR"/>
        </w:rPr>
      </w:pPr>
      <w:r w:rsidRPr="00077144">
        <w:rPr>
          <w:rFonts w:ascii="Times New Roman" w:hAnsi="Times New Roman" w:cs="Times New Roman"/>
          <w:color w:val="000000" w:themeColor="text1"/>
          <w:sz w:val="24"/>
        </w:rPr>
        <w:t>Em decisão semelhante, a Suprema Corte</w:t>
      </w:r>
      <w:r w:rsidR="00DA0B75">
        <w:rPr>
          <w:rFonts w:ascii="Times New Roman" w:hAnsi="Times New Roman" w:cs="Times New Roman"/>
          <w:color w:val="000000" w:themeColor="text1"/>
          <w:sz w:val="24"/>
        </w:rPr>
        <w:t xml:space="preserve"> Argentina</w:t>
      </w:r>
      <w:r w:rsidRPr="00077144">
        <w:rPr>
          <w:rFonts w:ascii="Times New Roman" w:hAnsi="Times New Roman" w:cs="Times New Roman"/>
          <w:color w:val="000000" w:themeColor="text1"/>
          <w:sz w:val="24"/>
        </w:rPr>
        <w:t xml:space="preserve">, ao analisar o caso </w:t>
      </w:r>
      <w:r w:rsidRPr="00077144">
        <w:rPr>
          <w:rFonts w:ascii="Times New Roman" w:eastAsia="Times New Roman" w:hAnsi="Times New Roman" w:cs="Times New Roman"/>
          <w:i/>
          <w:color w:val="000000" w:themeColor="text1"/>
          <w:sz w:val="24"/>
          <w:szCs w:val="24"/>
          <w:lang w:eastAsia="pt-BR"/>
        </w:rPr>
        <w:t xml:space="preserve">Alvarez, Hilda </w:t>
      </w:r>
      <w:proofErr w:type="spellStart"/>
      <w:r w:rsidRPr="00077144">
        <w:rPr>
          <w:rFonts w:ascii="Times New Roman" w:eastAsia="Times New Roman" w:hAnsi="Times New Roman" w:cs="Times New Roman"/>
          <w:i/>
          <w:color w:val="000000" w:themeColor="text1"/>
          <w:sz w:val="24"/>
          <w:szCs w:val="24"/>
          <w:lang w:eastAsia="pt-BR"/>
        </w:rPr>
        <w:t>Noemí</w:t>
      </w:r>
      <w:proofErr w:type="spellEnd"/>
      <w:r w:rsidRPr="00077144">
        <w:rPr>
          <w:rFonts w:ascii="Times New Roman" w:eastAsia="Times New Roman" w:hAnsi="Times New Roman" w:cs="Times New Roman"/>
          <w:i/>
          <w:color w:val="000000" w:themeColor="text1"/>
          <w:sz w:val="24"/>
          <w:szCs w:val="24"/>
          <w:lang w:eastAsia="pt-BR"/>
        </w:rPr>
        <w:t xml:space="preserve"> c/ British Airways s/ </w:t>
      </w:r>
      <w:proofErr w:type="spellStart"/>
      <w:r w:rsidRPr="00077144">
        <w:rPr>
          <w:rFonts w:ascii="Times New Roman" w:eastAsia="Times New Roman" w:hAnsi="Times New Roman" w:cs="Times New Roman"/>
          <w:i/>
          <w:color w:val="000000" w:themeColor="text1"/>
          <w:sz w:val="24"/>
          <w:szCs w:val="24"/>
          <w:lang w:eastAsia="pt-BR"/>
        </w:rPr>
        <w:t>daños</w:t>
      </w:r>
      <w:proofErr w:type="spellEnd"/>
      <w:r w:rsidRPr="00077144">
        <w:rPr>
          <w:rFonts w:ascii="Times New Roman" w:eastAsia="Times New Roman" w:hAnsi="Times New Roman" w:cs="Times New Roman"/>
          <w:i/>
          <w:color w:val="000000" w:themeColor="text1"/>
          <w:sz w:val="24"/>
          <w:szCs w:val="24"/>
          <w:lang w:eastAsia="pt-BR"/>
        </w:rPr>
        <w:t xml:space="preserve"> y </w:t>
      </w:r>
      <w:proofErr w:type="spellStart"/>
      <w:r w:rsidRPr="00077144">
        <w:rPr>
          <w:rFonts w:ascii="Times New Roman" w:eastAsia="Times New Roman" w:hAnsi="Times New Roman" w:cs="Times New Roman"/>
          <w:i/>
          <w:color w:val="000000" w:themeColor="text1"/>
          <w:sz w:val="24"/>
          <w:szCs w:val="24"/>
          <w:lang w:eastAsia="pt-BR"/>
        </w:rPr>
        <w:t>perjuicios</w:t>
      </w:r>
      <w:proofErr w:type="spellEnd"/>
      <w:r w:rsidRPr="00077144">
        <w:rPr>
          <w:rFonts w:ascii="Times New Roman" w:eastAsia="Times New Roman" w:hAnsi="Times New Roman" w:cs="Times New Roman"/>
          <w:i/>
          <w:color w:val="000000" w:themeColor="text1"/>
          <w:sz w:val="24"/>
          <w:szCs w:val="24"/>
          <w:lang w:eastAsia="pt-BR"/>
        </w:rPr>
        <w:t xml:space="preserve"> </w:t>
      </w:r>
      <w:r w:rsidRPr="00077144">
        <w:rPr>
          <w:rFonts w:ascii="Times New Roman" w:hAnsi="Times New Roman" w:cs="Times New Roman"/>
          <w:color w:val="000000" w:themeColor="text1"/>
          <w:sz w:val="24"/>
        </w:rPr>
        <w:t>em 2002,</w:t>
      </w:r>
      <w:r w:rsidRPr="00077144">
        <w:rPr>
          <w:rFonts w:ascii="Times New Roman" w:eastAsia="Times New Roman" w:hAnsi="Times New Roman" w:cs="Times New Roman"/>
          <w:i/>
          <w:color w:val="000000" w:themeColor="text1"/>
          <w:sz w:val="24"/>
          <w:szCs w:val="24"/>
          <w:lang w:eastAsia="pt-BR"/>
        </w:rPr>
        <w:t xml:space="preserve"> </w:t>
      </w:r>
      <w:r w:rsidRPr="00077144">
        <w:rPr>
          <w:rFonts w:ascii="Times New Roman" w:eastAsia="Times New Roman" w:hAnsi="Times New Roman" w:cs="Times New Roman"/>
          <w:color w:val="000000" w:themeColor="text1"/>
          <w:sz w:val="24"/>
          <w:szCs w:val="24"/>
          <w:lang w:eastAsia="pt-BR"/>
        </w:rPr>
        <w:t xml:space="preserve">no qual a passageira pleiteou indenização por danos morais em decorrência de atraso na entrega de sua bagagem, concluiu que referido artigo não discrimina a natureza do dano, de modo que as somas correspondentes ao ressarcimento do dano material e do dano moral estão inseridas dentro do limite indicado (ARGENTINA, 2002). </w:t>
      </w:r>
    </w:p>
    <w:p w14:paraId="1AE25EEE" w14:textId="65D95DF7" w:rsidR="005B76A6" w:rsidRPr="00480A08" w:rsidRDefault="005B76A6" w:rsidP="00480A08">
      <w:pPr>
        <w:tabs>
          <w:tab w:val="left" w:pos="-1843"/>
        </w:tabs>
        <w:suppressAutoHyphens/>
        <w:spacing w:after="0" w:line="360" w:lineRule="auto"/>
        <w:ind w:firstLine="851"/>
        <w:jc w:val="both"/>
        <w:rPr>
          <w:rFonts w:ascii="Times New Roman" w:eastAsia="Times New Roman" w:hAnsi="Times New Roman" w:cs="Times New Roman"/>
          <w:iCs/>
          <w:color w:val="000000" w:themeColor="text1"/>
          <w:sz w:val="24"/>
          <w:szCs w:val="20"/>
          <w:lang w:eastAsia="pt-BR"/>
        </w:rPr>
      </w:pPr>
      <w:r w:rsidRPr="00480A08">
        <w:rPr>
          <w:rFonts w:ascii="Times New Roman" w:eastAsia="Times New Roman" w:hAnsi="Times New Roman" w:cs="Times New Roman"/>
          <w:color w:val="000000" w:themeColor="text1"/>
          <w:sz w:val="24"/>
          <w:szCs w:val="24"/>
          <w:lang w:eastAsia="pt-BR"/>
        </w:rPr>
        <w:t xml:space="preserve">Diversas outras questões atinentes ao âmbito de aplicação da Convenção são objeto de demandas judiciais. Por exemplo, </w:t>
      </w:r>
      <w:r w:rsidR="0064764C">
        <w:rPr>
          <w:rFonts w:ascii="Times New Roman" w:eastAsia="Times New Roman" w:hAnsi="Times New Roman" w:cs="Times New Roman"/>
          <w:iCs/>
          <w:color w:val="000000" w:themeColor="text1"/>
          <w:sz w:val="24"/>
          <w:szCs w:val="20"/>
          <w:lang w:eastAsia="pt-BR"/>
        </w:rPr>
        <w:t>n</w:t>
      </w:r>
      <w:r w:rsidRPr="00480A08">
        <w:rPr>
          <w:rFonts w:ascii="Times New Roman" w:eastAsia="Times New Roman" w:hAnsi="Times New Roman" w:cs="Times New Roman"/>
          <w:iCs/>
          <w:color w:val="000000" w:themeColor="text1"/>
          <w:sz w:val="24"/>
          <w:szCs w:val="20"/>
          <w:lang w:eastAsia="pt-BR"/>
        </w:rPr>
        <w:t>a Suprema Corte</w:t>
      </w:r>
      <w:r w:rsidR="00DA0B75">
        <w:rPr>
          <w:rFonts w:ascii="Times New Roman" w:eastAsia="Times New Roman" w:hAnsi="Times New Roman" w:cs="Times New Roman"/>
          <w:iCs/>
          <w:color w:val="000000" w:themeColor="text1"/>
          <w:sz w:val="24"/>
          <w:szCs w:val="20"/>
          <w:lang w:eastAsia="pt-BR"/>
        </w:rPr>
        <w:t xml:space="preserve"> Norte-Americana,</w:t>
      </w:r>
      <w:r w:rsidRPr="00480A08">
        <w:rPr>
          <w:rFonts w:ascii="Times New Roman" w:eastAsia="Times New Roman" w:hAnsi="Times New Roman" w:cs="Times New Roman"/>
          <w:iCs/>
          <w:color w:val="000000" w:themeColor="text1"/>
          <w:sz w:val="24"/>
          <w:szCs w:val="20"/>
          <w:lang w:eastAsia="pt-BR"/>
        </w:rPr>
        <w:t xml:space="preserve"> no caso </w:t>
      </w:r>
      <w:r w:rsidRPr="00480A08">
        <w:rPr>
          <w:rFonts w:ascii="Times New Roman" w:eastAsia="Times New Roman" w:hAnsi="Times New Roman" w:cs="Times New Roman"/>
          <w:i/>
          <w:iCs/>
          <w:color w:val="000000" w:themeColor="text1"/>
          <w:sz w:val="24"/>
          <w:szCs w:val="20"/>
          <w:lang w:eastAsia="pt-BR"/>
        </w:rPr>
        <w:t>Jane DOE; John Doe v. ETIHAD AIRWAYS</w:t>
      </w:r>
      <w:r w:rsidRPr="00480A08">
        <w:rPr>
          <w:rFonts w:ascii="Times New Roman" w:eastAsia="Times New Roman" w:hAnsi="Times New Roman" w:cs="Times New Roman"/>
          <w:iCs/>
          <w:color w:val="000000" w:themeColor="text1"/>
          <w:sz w:val="24"/>
          <w:szCs w:val="20"/>
          <w:lang w:eastAsia="pt-BR"/>
        </w:rPr>
        <w:t xml:space="preserve">, em que a passageira foi picada por uma agulha hipodérmica localizada no bolso do assento à sua frente e requereu indenização decorrente da lesão corporal sofrida e de sua angústia bem como o ressarcimento </w:t>
      </w:r>
      <w:r w:rsidR="00877C68" w:rsidRPr="00480A08">
        <w:rPr>
          <w:rFonts w:ascii="Times New Roman" w:eastAsia="Times New Roman" w:hAnsi="Times New Roman" w:cs="Times New Roman"/>
          <w:iCs/>
          <w:color w:val="000000" w:themeColor="text1"/>
          <w:sz w:val="24"/>
          <w:szCs w:val="20"/>
          <w:lang w:eastAsia="pt-BR"/>
        </w:rPr>
        <w:t>d</w:t>
      </w:r>
      <w:r w:rsidR="00877C68">
        <w:rPr>
          <w:rFonts w:ascii="Times New Roman" w:eastAsia="Times New Roman" w:hAnsi="Times New Roman" w:cs="Times New Roman"/>
          <w:iCs/>
          <w:color w:val="000000" w:themeColor="text1"/>
          <w:sz w:val="24"/>
          <w:szCs w:val="20"/>
          <w:lang w:eastAsia="pt-BR"/>
        </w:rPr>
        <w:t>as</w:t>
      </w:r>
      <w:r w:rsidR="00877C68" w:rsidRPr="00480A08">
        <w:rPr>
          <w:rFonts w:ascii="Times New Roman" w:eastAsia="Times New Roman" w:hAnsi="Times New Roman" w:cs="Times New Roman"/>
          <w:iCs/>
          <w:color w:val="000000" w:themeColor="text1"/>
          <w:sz w:val="24"/>
          <w:szCs w:val="20"/>
          <w:lang w:eastAsia="pt-BR"/>
        </w:rPr>
        <w:t xml:space="preserve"> </w:t>
      </w:r>
      <w:r w:rsidRPr="00480A08">
        <w:rPr>
          <w:rFonts w:ascii="Times New Roman" w:eastAsia="Times New Roman" w:hAnsi="Times New Roman" w:cs="Times New Roman"/>
          <w:iCs/>
          <w:color w:val="000000" w:themeColor="text1"/>
          <w:sz w:val="24"/>
          <w:szCs w:val="20"/>
          <w:lang w:eastAsia="pt-BR"/>
        </w:rPr>
        <w:t>despesas médicas realizadas com exames para apuração de contágio de doenças, questionou-se se</w:t>
      </w:r>
      <w:r w:rsidR="00877C68">
        <w:rPr>
          <w:rFonts w:ascii="Times New Roman" w:eastAsia="Times New Roman" w:hAnsi="Times New Roman" w:cs="Times New Roman"/>
          <w:iCs/>
          <w:color w:val="000000" w:themeColor="text1"/>
          <w:sz w:val="24"/>
          <w:szCs w:val="20"/>
          <w:lang w:eastAsia="pt-BR"/>
        </w:rPr>
        <w:t xml:space="preserve"> o</w:t>
      </w:r>
      <w:r w:rsidRPr="00480A08">
        <w:rPr>
          <w:rFonts w:ascii="Times New Roman" w:eastAsia="Times New Roman" w:hAnsi="Times New Roman" w:cs="Times New Roman"/>
          <w:iCs/>
          <w:color w:val="000000" w:themeColor="text1"/>
          <w:sz w:val="24"/>
          <w:szCs w:val="20"/>
          <w:lang w:eastAsia="pt-BR"/>
        </w:rPr>
        <w:t xml:space="preserve"> </w:t>
      </w:r>
      <w:r w:rsidR="00877C68" w:rsidRPr="00480A08">
        <w:rPr>
          <w:rFonts w:ascii="Times New Roman" w:eastAsia="Times New Roman" w:hAnsi="Times New Roman" w:cs="Times New Roman"/>
          <w:iCs/>
          <w:color w:val="000000" w:themeColor="text1"/>
          <w:sz w:val="24"/>
          <w:szCs w:val="20"/>
          <w:lang w:eastAsia="pt-BR"/>
        </w:rPr>
        <w:t xml:space="preserve">limite previsto no artigo 17 da Convenção </w:t>
      </w:r>
      <w:r w:rsidR="00877C68">
        <w:rPr>
          <w:rFonts w:ascii="Times New Roman" w:eastAsia="Times New Roman" w:hAnsi="Times New Roman" w:cs="Times New Roman"/>
          <w:iCs/>
          <w:color w:val="000000" w:themeColor="text1"/>
          <w:sz w:val="24"/>
          <w:szCs w:val="20"/>
          <w:lang w:eastAsia="pt-BR"/>
        </w:rPr>
        <w:t xml:space="preserve">compreenderia </w:t>
      </w:r>
      <w:r w:rsidRPr="00480A08">
        <w:rPr>
          <w:rFonts w:ascii="Times New Roman" w:eastAsia="Times New Roman" w:hAnsi="Times New Roman" w:cs="Times New Roman"/>
          <w:iCs/>
          <w:color w:val="000000" w:themeColor="text1"/>
          <w:sz w:val="24"/>
          <w:szCs w:val="20"/>
          <w:lang w:eastAsia="pt-BR"/>
        </w:rPr>
        <w:t xml:space="preserve">a angústia </w:t>
      </w:r>
      <w:r w:rsidR="00877C68">
        <w:rPr>
          <w:rFonts w:ascii="Times New Roman" w:eastAsia="Times New Roman" w:hAnsi="Times New Roman" w:cs="Times New Roman"/>
          <w:iCs/>
          <w:color w:val="000000" w:themeColor="text1"/>
          <w:sz w:val="24"/>
          <w:szCs w:val="20"/>
          <w:lang w:eastAsia="pt-BR"/>
        </w:rPr>
        <w:t>sofrida pela passageira</w:t>
      </w:r>
      <w:r w:rsidRPr="00480A08">
        <w:rPr>
          <w:rFonts w:ascii="Times New Roman" w:eastAsia="Times New Roman" w:hAnsi="Times New Roman" w:cs="Times New Roman"/>
          <w:iCs/>
          <w:color w:val="000000" w:themeColor="text1"/>
          <w:sz w:val="24"/>
          <w:szCs w:val="20"/>
          <w:lang w:eastAsia="pt-BR"/>
        </w:rPr>
        <w:t>. Embora tenha a transportadora aérea alegado que a angústia não seria indenizável</w:t>
      </w:r>
      <w:r w:rsidR="0064764C">
        <w:rPr>
          <w:rFonts w:ascii="Times New Roman" w:eastAsia="Times New Roman" w:hAnsi="Times New Roman" w:cs="Times New Roman"/>
          <w:iCs/>
          <w:color w:val="000000" w:themeColor="text1"/>
          <w:sz w:val="24"/>
          <w:szCs w:val="20"/>
          <w:lang w:eastAsia="pt-BR"/>
        </w:rPr>
        <w:t>,</w:t>
      </w:r>
      <w:r w:rsidRPr="00480A08">
        <w:rPr>
          <w:rFonts w:ascii="Times New Roman" w:eastAsia="Times New Roman" w:hAnsi="Times New Roman" w:cs="Times New Roman"/>
          <w:iCs/>
          <w:color w:val="000000" w:themeColor="text1"/>
          <w:sz w:val="24"/>
          <w:szCs w:val="20"/>
          <w:lang w:eastAsia="pt-BR"/>
        </w:rPr>
        <w:t xml:space="preserve"> porque não causada pela lesão corporal (picada da agulha)</w:t>
      </w:r>
      <w:r w:rsidR="00877C68">
        <w:rPr>
          <w:rFonts w:ascii="Times New Roman" w:eastAsia="Times New Roman" w:hAnsi="Times New Roman" w:cs="Times New Roman"/>
          <w:iCs/>
          <w:color w:val="000000" w:themeColor="text1"/>
          <w:sz w:val="24"/>
          <w:szCs w:val="20"/>
          <w:lang w:eastAsia="pt-BR"/>
        </w:rPr>
        <w:t>,</w:t>
      </w:r>
      <w:r w:rsidRPr="00480A08">
        <w:rPr>
          <w:rFonts w:ascii="Times New Roman" w:eastAsia="Times New Roman" w:hAnsi="Times New Roman" w:cs="Times New Roman"/>
          <w:iCs/>
          <w:color w:val="000000" w:themeColor="text1"/>
          <w:sz w:val="24"/>
          <w:szCs w:val="20"/>
          <w:lang w:eastAsia="pt-BR"/>
        </w:rPr>
        <w:t xml:space="preserve"> e sim pela possibilidade de ter contraído doença infecciosa, a Corte ponderou que a angústia, mesmo que</w:t>
      </w:r>
      <w:r w:rsidR="00DA0B75">
        <w:rPr>
          <w:rFonts w:ascii="Times New Roman" w:eastAsia="Times New Roman" w:hAnsi="Times New Roman" w:cs="Times New Roman"/>
          <w:iCs/>
          <w:color w:val="000000" w:themeColor="text1"/>
          <w:sz w:val="24"/>
          <w:szCs w:val="20"/>
          <w:lang w:eastAsia="pt-BR"/>
        </w:rPr>
        <w:t xml:space="preserve"> concorrente</w:t>
      </w:r>
      <w:r w:rsidRPr="00480A08">
        <w:rPr>
          <w:rFonts w:ascii="Times New Roman" w:eastAsia="Times New Roman" w:hAnsi="Times New Roman" w:cs="Times New Roman"/>
          <w:i/>
          <w:iCs/>
          <w:color w:val="000000" w:themeColor="text1"/>
          <w:sz w:val="24"/>
          <w:szCs w:val="20"/>
          <w:lang w:eastAsia="pt-BR"/>
        </w:rPr>
        <w:t xml:space="preserve"> </w:t>
      </w:r>
      <w:r w:rsidRPr="00480A08">
        <w:rPr>
          <w:rFonts w:ascii="Times New Roman" w:eastAsia="Times New Roman" w:hAnsi="Times New Roman" w:cs="Times New Roman"/>
          <w:iCs/>
          <w:color w:val="000000" w:themeColor="text1"/>
          <w:sz w:val="24"/>
          <w:szCs w:val="20"/>
          <w:lang w:eastAsia="pt-BR"/>
        </w:rPr>
        <w:t>à lesão, é compensável</w:t>
      </w:r>
      <w:r w:rsidR="0064764C">
        <w:rPr>
          <w:rFonts w:ascii="Times New Roman" w:eastAsia="Times New Roman" w:hAnsi="Times New Roman" w:cs="Times New Roman"/>
          <w:iCs/>
          <w:color w:val="000000" w:themeColor="text1"/>
          <w:sz w:val="24"/>
          <w:szCs w:val="20"/>
          <w:lang w:eastAsia="pt-BR"/>
        </w:rPr>
        <w:t>,</w:t>
      </w:r>
      <w:r w:rsidRPr="00480A08">
        <w:rPr>
          <w:rFonts w:ascii="Times New Roman" w:eastAsia="Times New Roman" w:hAnsi="Times New Roman" w:cs="Times New Roman"/>
          <w:iCs/>
          <w:color w:val="000000" w:themeColor="text1"/>
          <w:sz w:val="24"/>
          <w:szCs w:val="20"/>
          <w:lang w:eastAsia="pt-BR"/>
        </w:rPr>
        <w:t xml:space="preserve"> se oriunda do mesmo acidente que a causou</w:t>
      </w:r>
      <w:r w:rsidRPr="00480A08">
        <w:rPr>
          <w:rFonts w:ascii="Times New Roman" w:hAnsi="Times New Roman" w:cs="Times New Roman"/>
          <w:color w:val="000000" w:themeColor="text1"/>
          <w:sz w:val="24"/>
        </w:rPr>
        <w:t xml:space="preserve"> (ESTADOS UNIDOS, 2017)</w:t>
      </w:r>
      <w:r w:rsidRPr="00480A08">
        <w:rPr>
          <w:rFonts w:ascii="Times New Roman" w:eastAsia="Times New Roman" w:hAnsi="Times New Roman" w:cs="Times New Roman"/>
          <w:iCs/>
          <w:color w:val="000000" w:themeColor="text1"/>
          <w:sz w:val="24"/>
          <w:szCs w:val="20"/>
          <w:lang w:eastAsia="pt-BR"/>
        </w:rPr>
        <w:t>.</w:t>
      </w:r>
    </w:p>
    <w:p w14:paraId="7960A2A7" w14:textId="5EF6ACA3" w:rsidR="005B76A6" w:rsidRPr="00480A08" w:rsidRDefault="005B76A6" w:rsidP="00FA1088">
      <w:pPr>
        <w:tabs>
          <w:tab w:val="left" w:pos="-1843"/>
        </w:tabs>
        <w:suppressAutoHyphens/>
        <w:spacing w:after="0" w:line="360" w:lineRule="auto"/>
        <w:ind w:firstLine="851"/>
        <w:jc w:val="both"/>
        <w:rPr>
          <w:rFonts w:ascii="Times New Roman" w:eastAsia="Times New Roman" w:hAnsi="Times New Roman" w:cs="Times New Roman"/>
          <w:iCs/>
          <w:color w:val="000000" w:themeColor="text1"/>
          <w:sz w:val="24"/>
          <w:szCs w:val="20"/>
          <w:lang w:eastAsia="pt-BR"/>
        </w:rPr>
      </w:pPr>
      <w:r w:rsidRPr="00480A08">
        <w:rPr>
          <w:rFonts w:ascii="Times New Roman" w:eastAsia="Times New Roman" w:hAnsi="Times New Roman" w:cs="Times New Roman"/>
          <w:iCs/>
          <w:color w:val="000000" w:themeColor="text1"/>
          <w:sz w:val="24"/>
          <w:szCs w:val="20"/>
          <w:lang w:eastAsia="pt-BR"/>
        </w:rPr>
        <w:t xml:space="preserve">Por seu turno, no Chile, o 1º </w:t>
      </w:r>
      <w:proofErr w:type="spellStart"/>
      <w:r w:rsidRPr="00480A08">
        <w:rPr>
          <w:rFonts w:ascii="Times New Roman" w:eastAsia="Times New Roman" w:hAnsi="Times New Roman" w:cs="Times New Roman"/>
          <w:i/>
          <w:iCs/>
          <w:color w:val="000000" w:themeColor="text1"/>
          <w:sz w:val="24"/>
          <w:szCs w:val="20"/>
          <w:lang w:eastAsia="pt-BR"/>
        </w:rPr>
        <w:t>Juzgado</w:t>
      </w:r>
      <w:proofErr w:type="spellEnd"/>
      <w:r w:rsidRPr="00480A08">
        <w:rPr>
          <w:rFonts w:ascii="Times New Roman" w:eastAsia="Times New Roman" w:hAnsi="Times New Roman" w:cs="Times New Roman"/>
          <w:i/>
          <w:iCs/>
          <w:color w:val="000000" w:themeColor="text1"/>
          <w:sz w:val="24"/>
          <w:szCs w:val="20"/>
          <w:lang w:eastAsia="pt-BR"/>
        </w:rPr>
        <w:t xml:space="preserve"> Civil</w:t>
      </w:r>
      <w:r w:rsidRPr="00480A08">
        <w:rPr>
          <w:rFonts w:ascii="Times New Roman" w:eastAsia="Times New Roman" w:hAnsi="Times New Roman" w:cs="Times New Roman"/>
          <w:iCs/>
          <w:color w:val="000000" w:themeColor="text1"/>
          <w:sz w:val="24"/>
          <w:szCs w:val="20"/>
          <w:lang w:eastAsia="pt-BR"/>
        </w:rPr>
        <w:t xml:space="preserve"> de Valdivia, ao julgar o caso </w:t>
      </w:r>
      <w:r w:rsidRPr="00480A08">
        <w:rPr>
          <w:rFonts w:ascii="Times New Roman" w:hAnsi="Times New Roman" w:cs="Times New Roman"/>
          <w:i/>
          <w:color w:val="000000" w:themeColor="text1"/>
          <w:sz w:val="24"/>
          <w:szCs w:val="20"/>
        </w:rPr>
        <w:t xml:space="preserve">Christian Karl </w:t>
      </w:r>
      <w:proofErr w:type="spellStart"/>
      <w:r w:rsidRPr="00480A08">
        <w:rPr>
          <w:rFonts w:ascii="Times New Roman" w:hAnsi="Times New Roman" w:cs="Times New Roman"/>
          <w:i/>
          <w:color w:val="000000" w:themeColor="text1"/>
          <w:sz w:val="24"/>
          <w:szCs w:val="20"/>
        </w:rPr>
        <w:t>Petzold</w:t>
      </w:r>
      <w:proofErr w:type="spellEnd"/>
      <w:r w:rsidRPr="00480A08">
        <w:rPr>
          <w:rFonts w:ascii="Times New Roman" w:hAnsi="Times New Roman" w:cs="Times New Roman"/>
          <w:i/>
          <w:color w:val="000000" w:themeColor="text1"/>
          <w:sz w:val="24"/>
          <w:szCs w:val="20"/>
        </w:rPr>
        <w:t xml:space="preserve"> e </w:t>
      </w:r>
      <w:proofErr w:type="spellStart"/>
      <w:r w:rsidRPr="00480A08">
        <w:rPr>
          <w:rFonts w:ascii="Times New Roman" w:hAnsi="Times New Roman" w:cs="Times New Roman"/>
          <w:i/>
          <w:color w:val="000000" w:themeColor="text1"/>
          <w:sz w:val="24"/>
          <w:szCs w:val="20"/>
        </w:rPr>
        <w:t>Sherry</w:t>
      </w:r>
      <w:proofErr w:type="spellEnd"/>
      <w:r w:rsidRPr="00480A08">
        <w:rPr>
          <w:rFonts w:ascii="Times New Roman" w:hAnsi="Times New Roman" w:cs="Times New Roman"/>
          <w:i/>
          <w:color w:val="000000" w:themeColor="text1"/>
          <w:sz w:val="24"/>
          <w:szCs w:val="20"/>
        </w:rPr>
        <w:t xml:space="preserve"> Beth </w:t>
      </w:r>
      <w:proofErr w:type="spellStart"/>
      <w:r w:rsidRPr="00480A08">
        <w:rPr>
          <w:rFonts w:ascii="Times New Roman" w:hAnsi="Times New Roman" w:cs="Times New Roman"/>
          <w:i/>
          <w:color w:val="000000" w:themeColor="text1"/>
          <w:sz w:val="24"/>
          <w:szCs w:val="20"/>
        </w:rPr>
        <w:t>Petzold</w:t>
      </w:r>
      <w:proofErr w:type="spellEnd"/>
      <w:r w:rsidR="00365C01">
        <w:rPr>
          <w:rFonts w:ascii="Times New Roman" w:hAnsi="Times New Roman" w:cs="Times New Roman"/>
          <w:i/>
          <w:color w:val="000000" w:themeColor="text1"/>
          <w:sz w:val="24"/>
          <w:szCs w:val="20"/>
        </w:rPr>
        <w:t xml:space="preserve"> v. </w:t>
      </w:r>
      <w:r w:rsidRPr="00480A08">
        <w:rPr>
          <w:rFonts w:ascii="Times New Roman" w:hAnsi="Times New Roman" w:cs="Times New Roman"/>
          <w:i/>
          <w:color w:val="000000" w:themeColor="text1"/>
          <w:sz w:val="24"/>
          <w:szCs w:val="20"/>
        </w:rPr>
        <w:t xml:space="preserve">LATAM, </w:t>
      </w:r>
      <w:r w:rsidRPr="00480A08">
        <w:rPr>
          <w:rFonts w:ascii="Times New Roman" w:hAnsi="Times New Roman" w:cs="Times New Roman"/>
          <w:color w:val="000000" w:themeColor="text1"/>
          <w:sz w:val="24"/>
          <w:szCs w:val="20"/>
        </w:rPr>
        <w:t>analisou se a ocorrência de dois atrasos em uma mesma viagem implicaria pagamento em dobro da indenização prevista no artigo 22,1, da Convenção</w:t>
      </w:r>
      <w:r>
        <w:rPr>
          <w:rFonts w:ascii="Times New Roman" w:hAnsi="Times New Roman" w:cs="Times New Roman"/>
          <w:color w:val="000000" w:themeColor="text1"/>
          <w:sz w:val="24"/>
          <w:szCs w:val="20"/>
        </w:rPr>
        <w:t xml:space="preserve">, concluindo que </w:t>
      </w:r>
      <w:r w:rsidRPr="00480A08">
        <w:rPr>
          <w:rFonts w:ascii="Times New Roman" w:hAnsi="Times New Roman" w:cs="Times New Roman"/>
          <w:color w:val="000000" w:themeColor="text1"/>
          <w:sz w:val="24"/>
          <w:szCs w:val="20"/>
        </w:rPr>
        <w:t xml:space="preserve">o duplo atraso em um mesmo itinerário de voo </w:t>
      </w:r>
      <w:r>
        <w:rPr>
          <w:rFonts w:ascii="Times New Roman" w:hAnsi="Times New Roman" w:cs="Times New Roman"/>
          <w:color w:val="000000" w:themeColor="text1"/>
          <w:sz w:val="24"/>
          <w:szCs w:val="20"/>
        </w:rPr>
        <w:t xml:space="preserve">acarreta </w:t>
      </w:r>
      <w:r w:rsidRPr="00480A08">
        <w:rPr>
          <w:rFonts w:ascii="Times New Roman" w:hAnsi="Times New Roman" w:cs="Times New Roman"/>
          <w:color w:val="000000" w:themeColor="text1"/>
          <w:sz w:val="24"/>
          <w:szCs w:val="20"/>
        </w:rPr>
        <w:t>uma única responsabilidade, de modo que o valor máximo indenizável equivale ao teto previsto na Convenção para cada passageiro</w:t>
      </w:r>
      <w:r>
        <w:rPr>
          <w:rFonts w:ascii="Times New Roman" w:hAnsi="Times New Roman" w:cs="Times New Roman"/>
          <w:color w:val="000000" w:themeColor="text1"/>
          <w:sz w:val="24"/>
          <w:szCs w:val="20"/>
        </w:rPr>
        <w:t xml:space="preserve"> (CHILE, 2017).</w:t>
      </w:r>
      <w:r w:rsidRPr="00480A08">
        <w:rPr>
          <w:rFonts w:ascii="Times New Roman" w:hAnsi="Times New Roman" w:cs="Times New Roman"/>
          <w:color w:val="000000" w:themeColor="text1"/>
          <w:sz w:val="24"/>
          <w:szCs w:val="20"/>
        </w:rPr>
        <w:t xml:space="preserve"> </w:t>
      </w:r>
    </w:p>
    <w:p w14:paraId="0B4CEAD7" w14:textId="644FF5B4" w:rsidR="005B76A6" w:rsidRPr="00DE5AAC" w:rsidRDefault="005B76A6" w:rsidP="00FA1088">
      <w:pPr>
        <w:spacing w:after="0" w:line="360" w:lineRule="auto"/>
        <w:ind w:firstLine="851"/>
        <w:jc w:val="both"/>
        <w:rPr>
          <w:rFonts w:ascii="Times New Roman" w:eastAsia="Times New Roman" w:hAnsi="Times New Roman" w:cs="Times New Roman"/>
          <w:iCs/>
          <w:color w:val="000000" w:themeColor="text1"/>
          <w:sz w:val="24"/>
          <w:szCs w:val="20"/>
          <w:lang w:eastAsia="pt-BR"/>
        </w:rPr>
      </w:pPr>
      <w:r w:rsidRPr="0084011A">
        <w:rPr>
          <w:rFonts w:ascii="Times New Roman" w:eastAsia="Times New Roman" w:hAnsi="Times New Roman" w:cs="Times New Roman"/>
          <w:iCs/>
          <w:color w:val="000000" w:themeColor="text1"/>
          <w:sz w:val="24"/>
          <w:szCs w:val="20"/>
          <w:lang w:eastAsia="pt-BR"/>
        </w:rPr>
        <w:lastRenderedPageBreak/>
        <w:t>À Suprema Corte de Justiça</w:t>
      </w:r>
      <w:r w:rsidR="00DA0B75">
        <w:rPr>
          <w:rFonts w:ascii="Times New Roman" w:eastAsia="Times New Roman" w:hAnsi="Times New Roman" w:cs="Times New Roman"/>
          <w:iCs/>
          <w:color w:val="000000" w:themeColor="text1"/>
          <w:sz w:val="24"/>
          <w:szCs w:val="20"/>
          <w:lang w:eastAsia="pt-BR"/>
        </w:rPr>
        <w:t xml:space="preserve"> Uruguaia</w:t>
      </w:r>
      <w:r w:rsidR="005E0A14">
        <w:rPr>
          <w:rFonts w:ascii="Times New Roman" w:eastAsia="Times New Roman" w:hAnsi="Times New Roman" w:cs="Times New Roman"/>
          <w:iCs/>
          <w:color w:val="000000" w:themeColor="text1"/>
          <w:sz w:val="24"/>
          <w:szCs w:val="20"/>
          <w:lang w:eastAsia="pt-BR"/>
        </w:rPr>
        <w:t>,</w:t>
      </w:r>
      <w:r w:rsidRPr="0084011A">
        <w:rPr>
          <w:rFonts w:ascii="Times New Roman" w:eastAsia="Times New Roman" w:hAnsi="Times New Roman" w:cs="Times New Roman"/>
          <w:iCs/>
          <w:color w:val="000000" w:themeColor="text1"/>
          <w:sz w:val="24"/>
          <w:szCs w:val="20"/>
          <w:lang w:eastAsia="pt-BR"/>
        </w:rPr>
        <w:t xml:space="preserve"> no caso </w:t>
      </w:r>
      <w:r w:rsidRPr="0084011A">
        <w:rPr>
          <w:rFonts w:ascii="Times New Roman" w:eastAsia="Times New Roman" w:hAnsi="Times New Roman" w:cs="Times New Roman"/>
          <w:i/>
          <w:iCs/>
          <w:color w:val="000000" w:themeColor="text1"/>
          <w:sz w:val="24"/>
          <w:szCs w:val="20"/>
          <w:lang w:eastAsia="pt-BR"/>
        </w:rPr>
        <w:t>Mario Vidales &amp; CIA</w:t>
      </w:r>
      <w:r w:rsidR="00365C01">
        <w:rPr>
          <w:rFonts w:ascii="Times New Roman" w:eastAsia="Times New Roman" w:hAnsi="Times New Roman" w:cs="Times New Roman"/>
          <w:i/>
          <w:iCs/>
          <w:color w:val="000000" w:themeColor="text1"/>
          <w:sz w:val="24"/>
          <w:szCs w:val="20"/>
          <w:lang w:eastAsia="pt-BR"/>
        </w:rPr>
        <w:t xml:space="preserve"> v. </w:t>
      </w:r>
      <w:proofErr w:type="spellStart"/>
      <w:r w:rsidRPr="0084011A">
        <w:rPr>
          <w:rFonts w:ascii="Times New Roman" w:eastAsia="Times New Roman" w:hAnsi="Times New Roman" w:cs="Times New Roman"/>
          <w:i/>
          <w:iCs/>
          <w:color w:val="000000" w:themeColor="text1"/>
          <w:sz w:val="24"/>
          <w:szCs w:val="20"/>
          <w:lang w:eastAsia="pt-BR"/>
        </w:rPr>
        <w:t>Vanguard</w:t>
      </w:r>
      <w:proofErr w:type="spellEnd"/>
      <w:r w:rsidRPr="0084011A">
        <w:rPr>
          <w:rFonts w:ascii="Times New Roman" w:eastAsia="Times New Roman" w:hAnsi="Times New Roman" w:cs="Times New Roman"/>
          <w:i/>
          <w:iCs/>
          <w:color w:val="000000" w:themeColor="text1"/>
          <w:sz w:val="24"/>
          <w:szCs w:val="20"/>
          <w:lang w:eastAsia="pt-BR"/>
        </w:rPr>
        <w:t xml:space="preserve"> </w:t>
      </w:r>
      <w:proofErr w:type="spellStart"/>
      <w:r w:rsidRPr="0084011A">
        <w:rPr>
          <w:rFonts w:ascii="Times New Roman" w:eastAsia="Times New Roman" w:hAnsi="Times New Roman" w:cs="Times New Roman"/>
          <w:i/>
          <w:iCs/>
          <w:color w:val="000000" w:themeColor="text1"/>
          <w:sz w:val="24"/>
          <w:szCs w:val="20"/>
          <w:lang w:eastAsia="pt-BR"/>
        </w:rPr>
        <w:t>Logistic</w:t>
      </w:r>
      <w:proofErr w:type="spellEnd"/>
      <w:r w:rsidRPr="0084011A">
        <w:rPr>
          <w:rFonts w:ascii="Times New Roman" w:eastAsia="Times New Roman" w:hAnsi="Times New Roman" w:cs="Times New Roman"/>
          <w:i/>
          <w:iCs/>
          <w:color w:val="000000" w:themeColor="text1"/>
          <w:sz w:val="24"/>
          <w:szCs w:val="20"/>
          <w:lang w:eastAsia="pt-BR"/>
        </w:rPr>
        <w:t xml:space="preserve"> Services, </w:t>
      </w:r>
      <w:r w:rsidRPr="0084011A">
        <w:rPr>
          <w:rFonts w:ascii="Times New Roman" w:eastAsia="Times New Roman" w:hAnsi="Times New Roman" w:cs="Times New Roman"/>
          <w:iCs/>
          <w:color w:val="000000" w:themeColor="text1"/>
          <w:sz w:val="24"/>
          <w:szCs w:val="20"/>
          <w:lang w:eastAsia="pt-BR"/>
        </w:rPr>
        <w:t>foi questionado se, em um contrato de transporte internacional de carga em que a mercadoria foi furtada durante o desembarque do caminhão dentro de um aeroporto, sem a prévia declaração especial de conteúdo, seriam aplicáveis</w:t>
      </w:r>
      <w:r w:rsidR="005E0A14">
        <w:rPr>
          <w:rFonts w:ascii="Times New Roman" w:eastAsia="Times New Roman" w:hAnsi="Times New Roman" w:cs="Times New Roman"/>
          <w:iCs/>
          <w:color w:val="000000" w:themeColor="text1"/>
          <w:sz w:val="24"/>
          <w:szCs w:val="20"/>
          <w:lang w:eastAsia="pt-BR"/>
        </w:rPr>
        <w:t>,</w:t>
      </w:r>
      <w:r w:rsidRPr="0084011A">
        <w:rPr>
          <w:rFonts w:ascii="Times New Roman" w:eastAsia="Times New Roman" w:hAnsi="Times New Roman" w:cs="Times New Roman"/>
          <w:iCs/>
          <w:color w:val="000000" w:themeColor="text1"/>
          <w:sz w:val="24"/>
          <w:szCs w:val="20"/>
          <w:lang w:eastAsia="pt-BR"/>
        </w:rPr>
        <w:t xml:space="preserve"> </w:t>
      </w:r>
      <w:r>
        <w:rPr>
          <w:rFonts w:ascii="Times New Roman" w:eastAsia="Times New Roman" w:hAnsi="Times New Roman" w:cs="Times New Roman"/>
          <w:iCs/>
          <w:color w:val="000000" w:themeColor="text1"/>
          <w:sz w:val="24"/>
          <w:szCs w:val="20"/>
          <w:lang w:eastAsia="pt-BR"/>
        </w:rPr>
        <w:t>ou não</w:t>
      </w:r>
      <w:r w:rsidR="005E0A14">
        <w:rPr>
          <w:rFonts w:ascii="Times New Roman" w:eastAsia="Times New Roman" w:hAnsi="Times New Roman" w:cs="Times New Roman"/>
          <w:iCs/>
          <w:color w:val="000000" w:themeColor="text1"/>
          <w:sz w:val="24"/>
          <w:szCs w:val="20"/>
          <w:lang w:eastAsia="pt-BR"/>
        </w:rPr>
        <w:t>,</w:t>
      </w:r>
      <w:r>
        <w:rPr>
          <w:rFonts w:ascii="Times New Roman" w:eastAsia="Times New Roman" w:hAnsi="Times New Roman" w:cs="Times New Roman"/>
          <w:iCs/>
          <w:color w:val="000000" w:themeColor="text1"/>
          <w:sz w:val="24"/>
          <w:szCs w:val="20"/>
          <w:lang w:eastAsia="pt-BR"/>
        </w:rPr>
        <w:t xml:space="preserve"> </w:t>
      </w:r>
      <w:r w:rsidRPr="0084011A">
        <w:rPr>
          <w:rFonts w:ascii="Times New Roman" w:eastAsia="Times New Roman" w:hAnsi="Times New Roman" w:cs="Times New Roman"/>
          <w:iCs/>
          <w:color w:val="000000" w:themeColor="text1"/>
          <w:sz w:val="24"/>
          <w:szCs w:val="20"/>
          <w:lang w:eastAsia="pt-BR"/>
        </w:rPr>
        <w:t>os limites previstos na Convenção</w:t>
      </w:r>
      <w:r>
        <w:rPr>
          <w:rFonts w:ascii="Times New Roman" w:eastAsia="Times New Roman" w:hAnsi="Times New Roman" w:cs="Times New Roman"/>
          <w:iCs/>
          <w:color w:val="000000" w:themeColor="text1"/>
          <w:sz w:val="24"/>
          <w:szCs w:val="20"/>
          <w:lang w:eastAsia="pt-BR"/>
        </w:rPr>
        <w:t xml:space="preserve">. </w:t>
      </w:r>
      <w:r w:rsidRPr="0084011A">
        <w:rPr>
          <w:rFonts w:ascii="Times New Roman" w:eastAsia="Times New Roman" w:hAnsi="Times New Roman" w:cs="Times New Roman"/>
          <w:iCs/>
          <w:color w:val="000000" w:themeColor="text1"/>
          <w:sz w:val="24"/>
          <w:szCs w:val="20"/>
          <w:lang w:eastAsia="pt-BR"/>
        </w:rPr>
        <w:t>Decidiu</w:t>
      </w:r>
      <w:r>
        <w:rPr>
          <w:rFonts w:ascii="Times New Roman" w:eastAsia="Times New Roman" w:hAnsi="Times New Roman" w:cs="Times New Roman"/>
          <w:iCs/>
          <w:color w:val="000000" w:themeColor="text1"/>
          <w:sz w:val="24"/>
          <w:szCs w:val="20"/>
          <w:lang w:eastAsia="pt-BR"/>
        </w:rPr>
        <w:t xml:space="preserve">-se </w:t>
      </w:r>
      <w:r w:rsidRPr="0084011A">
        <w:rPr>
          <w:rFonts w:ascii="Times New Roman" w:eastAsia="Times New Roman" w:hAnsi="Times New Roman" w:cs="Times New Roman"/>
          <w:iCs/>
          <w:color w:val="000000" w:themeColor="text1"/>
          <w:sz w:val="24"/>
          <w:szCs w:val="20"/>
          <w:lang w:eastAsia="pt-BR"/>
        </w:rPr>
        <w:t>que se aplica</w:t>
      </w:r>
      <w:r>
        <w:rPr>
          <w:rFonts w:ascii="Times New Roman" w:eastAsia="Times New Roman" w:hAnsi="Times New Roman" w:cs="Times New Roman"/>
          <w:iCs/>
          <w:color w:val="000000" w:themeColor="text1"/>
          <w:sz w:val="24"/>
          <w:szCs w:val="20"/>
          <w:lang w:eastAsia="pt-BR"/>
        </w:rPr>
        <w:t>va</w:t>
      </w:r>
      <w:r w:rsidRPr="0084011A">
        <w:rPr>
          <w:rFonts w:ascii="Times New Roman" w:eastAsia="Times New Roman" w:hAnsi="Times New Roman" w:cs="Times New Roman"/>
          <w:iCs/>
          <w:color w:val="000000" w:themeColor="text1"/>
          <w:sz w:val="24"/>
          <w:szCs w:val="20"/>
          <w:lang w:eastAsia="pt-BR"/>
        </w:rPr>
        <w:t>m os termos da Convenção</w:t>
      </w:r>
      <w:r w:rsidR="005E0A14">
        <w:rPr>
          <w:rFonts w:ascii="Times New Roman" w:eastAsia="Times New Roman" w:hAnsi="Times New Roman" w:cs="Times New Roman"/>
          <w:iCs/>
          <w:color w:val="000000" w:themeColor="text1"/>
          <w:sz w:val="24"/>
          <w:szCs w:val="20"/>
          <w:lang w:eastAsia="pt-BR"/>
        </w:rPr>
        <w:t>,</w:t>
      </w:r>
      <w:r w:rsidRPr="0084011A">
        <w:rPr>
          <w:rFonts w:ascii="Times New Roman" w:eastAsia="Times New Roman" w:hAnsi="Times New Roman" w:cs="Times New Roman"/>
          <w:iCs/>
          <w:color w:val="000000" w:themeColor="text1"/>
          <w:sz w:val="24"/>
          <w:szCs w:val="20"/>
          <w:lang w:eastAsia="pt-BR"/>
        </w:rPr>
        <w:t xml:space="preserve"> porque o furto ocorreu durante o período em que a carga estava sob a custódia do transportador aéreo</w:t>
      </w:r>
      <w:r>
        <w:rPr>
          <w:rFonts w:ascii="Times New Roman" w:eastAsia="Times New Roman" w:hAnsi="Times New Roman" w:cs="Times New Roman"/>
          <w:iCs/>
          <w:color w:val="000000" w:themeColor="text1"/>
          <w:sz w:val="24"/>
          <w:szCs w:val="20"/>
          <w:lang w:eastAsia="pt-BR"/>
        </w:rPr>
        <w:t xml:space="preserve"> e </w:t>
      </w:r>
      <w:r w:rsidRPr="0084011A">
        <w:rPr>
          <w:rFonts w:ascii="Times New Roman" w:eastAsia="Times New Roman" w:hAnsi="Times New Roman" w:cs="Times New Roman"/>
          <w:iCs/>
          <w:color w:val="000000" w:themeColor="text1"/>
          <w:sz w:val="24"/>
          <w:szCs w:val="20"/>
          <w:lang w:eastAsia="pt-BR"/>
        </w:rPr>
        <w:t>porque não realizada a declaração especial de conteúdo</w:t>
      </w:r>
      <w:r w:rsidRPr="00DE5AAC">
        <w:rPr>
          <w:rFonts w:ascii="Times New Roman" w:eastAsia="Times New Roman" w:hAnsi="Times New Roman" w:cs="Times New Roman"/>
          <w:iCs/>
          <w:color w:val="000000" w:themeColor="text1"/>
          <w:sz w:val="24"/>
          <w:szCs w:val="20"/>
          <w:lang w:eastAsia="pt-BR"/>
        </w:rPr>
        <w:t xml:space="preserve"> (URUGUAI, 2014).</w:t>
      </w:r>
    </w:p>
    <w:p w14:paraId="20D9EB7C" w14:textId="3849D63C" w:rsidR="005B76A6" w:rsidRPr="00DE5AAC" w:rsidRDefault="00EC3ECE" w:rsidP="00FA1088">
      <w:pPr>
        <w:spacing w:after="0" w:line="360" w:lineRule="auto"/>
        <w:ind w:firstLine="851"/>
        <w:jc w:val="both"/>
        <w:rPr>
          <w:rFonts w:ascii="Times New Roman" w:eastAsia="Times New Roman" w:hAnsi="Times New Roman" w:cs="Times New Roman"/>
          <w:iCs/>
          <w:color w:val="000000" w:themeColor="text1"/>
          <w:sz w:val="24"/>
          <w:szCs w:val="20"/>
          <w:lang w:eastAsia="pt-BR"/>
        </w:rPr>
      </w:pPr>
      <w:r>
        <w:rPr>
          <w:rFonts w:ascii="Times New Roman" w:eastAsia="Times New Roman" w:hAnsi="Times New Roman" w:cs="Times New Roman"/>
          <w:iCs/>
          <w:color w:val="000000" w:themeColor="text1"/>
          <w:sz w:val="24"/>
          <w:szCs w:val="20"/>
          <w:lang w:eastAsia="pt-BR"/>
        </w:rPr>
        <w:t>Ressalte-se</w:t>
      </w:r>
      <w:r w:rsidR="005B76A6" w:rsidRPr="00DE5AAC">
        <w:rPr>
          <w:rFonts w:ascii="Times New Roman" w:eastAsia="Times New Roman" w:hAnsi="Times New Roman" w:cs="Times New Roman"/>
          <w:iCs/>
          <w:color w:val="000000" w:themeColor="text1"/>
          <w:sz w:val="24"/>
          <w:szCs w:val="20"/>
          <w:lang w:eastAsia="pt-BR"/>
        </w:rPr>
        <w:t xml:space="preserve"> que, em relação ao transporte aéreo internacional de passageiros, verifica-se</w:t>
      </w:r>
      <w:r w:rsidR="005E0A14">
        <w:rPr>
          <w:rFonts w:ascii="Times New Roman" w:eastAsia="Times New Roman" w:hAnsi="Times New Roman" w:cs="Times New Roman"/>
          <w:iCs/>
          <w:color w:val="000000" w:themeColor="text1"/>
          <w:sz w:val="24"/>
          <w:szCs w:val="20"/>
          <w:lang w:eastAsia="pt-BR"/>
        </w:rPr>
        <w:t>,</w:t>
      </w:r>
      <w:r w:rsidR="005B76A6" w:rsidRPr="00DE5AAC">
        <w:rPr>
          <w:rFonts w:ascii="Times New Roman" w:eastAsia="Times New Roman" w:hAnsi="Times New Roman" w:cs="Times New Roman"/>
          <w:iCs/>
          <w:color w:val="000000" w:themeColor="text1"/>
          <w:sz w:val="24"/>
          <w:szCs w:val="20"/>
          <w:lang w:eastAsia="pt-BR"/>
        </w:rPr>
        <w:t xml:space="preserve"> no Uruguai</w:t>
      </w:r>
      <w:r w:rsidR="005E0A14">
        <w:rPr>
          <w:rFonts w:ascii="Times New Roman" w:eastAsia="Times New Roman" w:hAnsi="Times New Roman" w:cs="Times New Roman"/>
          <w:iCs/>
          <w:color w:val="000000" w:themeColor="text1"/>
          <w:sz w:val="24"/>
          <w:szCs w:val="20"/>
          <w:lang w:eastAsia="pt-BR"/>
        </w:rPr>
        <w:t>,</w:t>
      </w:r>
      <w:r w:rsidR="005B76A6" w:rsidRPr="00DE5AAC">
        <w:rPr>
          <w:rFonts w:ascii="Times New Roman" w:eastAsia="Times New Roman" w:hAnsi="Times New Roman" w:cs="Times New Roman"/>
          <w:iCs/>
          <w:color w:val="000000" w:themeColor="text1"/>
          <w:sz w:val="24"/>
          <w:szCs w:val="20"/>
          <w:lang w:eastAsia="pt-BR"/>
        </w:rPr>
        <w:t xml:space="preserve"> certa tendência jurisprudencial </w:t>
      </w:r>
      <w:r w:rsidR="005B76A6">
        <w:rPr>
          <w:rFonts w:ascii="Times New Roman" w:eastAsia="Times New Roman" w:hAnsi="Times New Roman" w:cs="Times New Roman"/>
          <w:iCs/>
          <w:color w:val="000000" w:themeColor="text1"/>
          <w:sz w:val="24"/>
          <w:szCs w:val="20"/>
          <w:lang w:eastAsia="pt-BR"/>
        </w:rPr>
        <w:t>à</w:t>
      </w:r>
      <w:r w:rsidR="005B76A6" w:rsidRPr="00DE5AAC">
        <w:rPr>
          <w:rFonts w:ascii="Times New Roman" w:eastAsia="Times New Roman" w:hAnsi="Times New Roman" w:cs="Times New Roman"/>
          <w:iCs/>
          <w:color w:val="000000" w:themeColor="text1"/>
          <w:sz w:val="24"/>
          <w:szCs w:val="20"/>
          <w:lang w:eastAsia="pt-BR"/>
        </w:rPr>
        <w:t xml:space="preserve"> aplicação da Lei de defesa do consumidor em detrimento da Convenção de Montreal</w:t>
      </w:r>
      <w:r w:rsidR="005E0A14">
        <w:rPr>
          <w:rFonts w:ascii="Times New Roman" w:eastAsia="Times New Roman" w:hAnsi="Times New Roman" w:cs="Times New Roman"/>
          <w:iCs/>
          <w:color w:val="000000" w:themeColor="text1"/>
          <w:sz w:val="24"/>
          <w:szCs w:val="20"/>
          <w:lang w:eastAsia="pt-BR"/>
        </w:rPr>
        <w:t>,</w:t>
      </w:r>
      <w:r w:rsidR="005B76A6" w:rsidRPr="00DE5AAC">
        <w:rPr>
          <w:rFonts w:ascii="Times New Roman" w:eastAsia="Times New Roman" w:hAnsi="Times New Roman" w:cs="Times New Roman"/>
          <w:iCs/>
          <w:color w:val="000000" w:themeColor="text1"/>
          <w:sz w:val="24"/>
          <w:szCs w:val="20"/>
          <w:lang w:eastAsia="pt-BR"/>
        </w:rPr>
        <w:t xml:space="preserve"> por se entender que aquela se trata de norma de ordem pública. A título exemplificativo, cita-se o caso </w:t>
      </w:r>
      <w:proofErr w:type="spellStart"/>
      <w:r w:rsidR="005B76A6" w:rsidRPr="00DE5AAC">
        <w:rPr>
          <w:rFonts w:ascii="Times New Roman" w:eastAsia="Times New Roman" w:hAnsi="Times New Roman" w:cs="Times New Roman"/>
          <w:i/>
          <w:iCs/>
          <w:color w:val="000000" w:themeColor="text1"/>
          <w:sz w:val="24"/>
          <w:szCs w:val="20"/>
          <w:lang w:eastAsia="pt-BR"/>
        </w:rPr>
        <w:t>Sanabria</w:t>
      </w:r>
      <w:proofErr w:type="spellEnd"/>
      <w:r w:rsidR="005B76A6" w:rsidRPr="00DE5AAC">
        <w:rPr>
          <w:rFonts w:ascii="Times New Roman" w:eastAsia="Times New Roman" w:hAnsi="Times New Roman" w:cs="Times New Roman"/>
          <w:i/>
          <w:iCs/>
          <w:color w:val="000000" w:themeColor="text1"/>
          <w:sz w:val="24"/>
          <w:szCs w:val="20"/>
          <w:lang w:eastAsia="pt-BR"/>
        </w:rPr>
        <w:t xml:space="preserve">, Nelson c/Lan y Lan Air </w:t>
      </w:r>
      <w:proofErr w:type="spellStart"/>
      <w:r w:rsidR="005B76A6" w:rsidRPr="00DE5AAC">
        <w:rPr>
          <w:rFonts w:ascii="Times New Roman" w:eastAsia="Times New Roman" w:hAnsi="Times New Roman" w:cs="Times New Roman"/>
          <w:i/>
          <w:iCs/>
          <w:color w:val="000000" w:themeColor="text1"/>
          <w:sz w:val="24"/>
          <w:szCs w:val="20"/>
          <w:lang w:eastAsia="pt-BR"/>
        </w:rPr>
        <w:t>Lines</w:t>
      </w:r>
      <w:proofErr w:type="spellEnd"/>
      <w:r w:rsidR="005B76A6" w:rsidRPr="00DE5AAC">
        <w:rPr>
          <w:rFonts w:ascii="Times New Roman" w:eastAsia="Times New Roman" w:hAnsi="Times New Roman" w:cs="Times New Roman"/>
          <w:i/>
          <w:iCs/>
          <w:color w:val="000000" w:themeColor="text1"/>
          <w:sz w:val="24"/>
          <w:szCs w:val="20"/>
          <w:lang w:eastAsia="pt-BR"/>
        </w:rPr>
        <w:t xml:space="preserve"> y Azul Viajes y Turismo s/</w:t>
      </w:r>
      <w:proofErr w:type="spellStart"/>
      <w:r w:rsidR="005B76A6" w:rsidRPr="00DE5AAC">
        <w:rPr>
          <w:rFonts w:ascii="Times New Roman" w:eastAsia="Times New Roman" w:hAnsi="Times New Roman" w:cs="Times New Roman"/>
          <w:i/>
          <w:iCs/>
          <w:color w:val="000000" w:themeColor="text1"/>
          <w:sz w:val="24"/>
          <w:szCs w:val="20"/>
          <w:lang w:eastAsia="pt-BR"/>
        </w:rPr>
        <w:t>Daños</w:t>
      </w:r>
      <w:proofErr w:type="spellEnd"/>
      <w:r w:rsidR="005B76A6" w:rsidRPr="00DE5AAC">
        <w:rPr>
          <w:rFonts w:ascii="Times New Roman" w:eastAsia="Times New Roman" w:hAnsi="Times New Roman" w:cs="Times New Roman"/>
          <w:i/>
          <w:iCs/>
          <w:color w:val="000000" w:themeColor="text1"/>
          <w:sz w:val="24"/>
          <w:szCs w:val="20"/>
          <w:lang w:eastAsia="pt-BR"/>
        </w:rPr>
        <w:t xml:space="preserve"> y </w:t>
      </w:r>
      <w:proofErr w:type="spellStart"/>
      <w:r w:rsidR="005B76A6" w:rsidRPr="00DE5AAC">
        <w:rPr>
          <w:rFonts w:ascii="Times New Roman" w:eastAsia="Times New Roman" w:hAnsi="Times New Roman" w:cs="Times New Roman"/>
          <w:i/>
          <w:iCs/>
          <w:color w:val="000000" w:themeColor="text1"/>
          <w:sz w:val="24"/>
          <w:szCs w:val="20"/>
          <w:lang w:eastAsia="pt-BR"/>
        </w:rPr>
        <w:t>Perjuicios</w:t>
      </w:r>
      <w:proofErr w:type="spellEnd"/>
      <w:r w:rsidR="005B76A6" w:rsidRPr="00DE5AAC">
        <w:rPr>
          <w:rFonts w:ascii="Times New Roman" w:eastAsia="Times New Roman" w:hAnsi="Times New Roman" w:cs="Times New Roman"/>
          <w:i/>
          <w:iCs/>
          <w:color w:val="000000" w:themeColor="text1"/>
          <w:sz w:val="24"/>
          <w:szCs w:val="20"/>
          <w:lang w:eastAsia="pt-BR"/>
        </w:rPr>
        <w:t xml:space="preserve"> y Cobro de Pesos, </w:t>
      </w:r>
      <w:r w:rsidR="005B76A6" w:rsidRPr="00DE5AAC">
        <w:rPr>
          <w:rFonts w:ascii="Times New Roman" w:eastAsia="Times New Roman" w:hAnsi="Times New Roman" w:cs="Times New Roman"/>
          <w:iCs/>
          <w:color w:val="000000" w:themeColor="text1"/>
          <w:sz w:val="24"/>
          <w:szCs w:val="20"/>
          <w:lang w:eastAsia="pt-BR"/>
        </w:rPr>
        <w:t xml:space="preserve">julgado em 2011, no qual a companhia aérea e a agência de turismo foram condenadas ao ressarcimento das passagens aéreas e à indenização por dano moral arbitrado em seis mil </w:t>
      </w:r>
      <w:r w:rsidR="005B76A6">
        <w:rPr>
          <w:rFonts w:ascii="Times New Roman" w:eastAsia="Times New Roman" w:hAnsi="Times New Roman" w:cs="Times New Roman"/>
          <w:iCs/>
          <w:color w:val="000000" w:themeColor="text1"/>
          <w:sz w:val="24"/>
          <w:szCs w:val="20"/>
          <w:lang w:eastAsia="pt-BR"/>
        </w:rPr>
        <w:t>d</w:t>
      </w:r>
      <w:r w:rsidR="005B76A6" w:rsidRPr="00DE5AAC">
        <w:rPr>
          <w:rFonts w:ascii="Times New Roman" w:eastAsia="Times New Roman" w:hAnsi="Times New Roman" w:cs="Times New Roman"/>
          <w:iCs/>
          <w:color w:val="000000" w:themeColor="text1"/>
          <w:sz w:val="24"/>
          <w:szCs w:val="20"/>
          <w:lang w:eastAsia="pt-BR"/>
        </w:rPr>
        <w:t xml:space="preserve">ólares em virtude de falha na prestação do serviço, com base na lei de proteção ao consumidor (URUGUAI, 2011). </w:t>
      </w:r>
    </w:p>
    <w:p w14:paraId="632BC26C" w14:textId="77777777" w:rsidR="005B76A6" w:rsidRDefault="005B76A6" w:rsidP="00FA1088">
      <w:pPr>
        <w:spacing w:after="0" w:line="360" w:lineRule="auto"/>
        <w:ind w:firstLine="851"/>
        <w:jc w:val="both"/>
        <w:rPr>
          <w:rFonts w:ascii="Times New Roman" w:hAnsi="Times New Roman" w:cs="Times New Roman"/>
          <w:color w:val="000000" w:themeColor="text1"/>
          <w:sz w:val="24"/>
        </w:rPr>
      </w:pPr>
      <w:r w:rsidRPr="00DE5AAC">
        <w:rPr>
          <w:rFonts w:ascii="Times New Roman" w:eastAsia="Times New Roman" w:hAnsi="Times New Roman" w:cs="Times New Roman"/>
          <w:iCs/>
          <w:color w:val="000000" w:themeColor="text1"/>
          <w:sz w:val="24"/>
          <w:szCs w:val="20"/>
          <w:lang w:eastAsia="pt-BR"/>
        </w:rPr>
        <w:t>De qualquer forma, embora existam certas divergências interpretativas, a Convenção vem sendo aplicada pelos seus signatários, o que demonstra o comprometimento com a ideia de uniformização de certas regras atinentes ao tema</w:t>
      </w:r>
      <w:r w:rsidRPr="00DE5AAC">
        <w:rPr>
          <w:rFonts w:ascii="Times New Roman" w:hAnsi="Times New Roman" w:cs="Times New Roman"/>
          <w:color w:val="000000" w:themeColor="text1"/>
          <w:sz w:val="24"/>
        </w:rPr>
        <w:t xml:space="preserve">. A seguir, serão analisados o contexto brasileiro e o interesse na harmonização entre a Convenção e a legislação nacional aplicável. </w:t>
      </w:r>
    </w:p>
    <w:p w14:paraId="4DD7DF7C" w14:textId="77777777" w:rsidR="00365C01" w:rsidRDefault="00365C01" w:rsidP="00D722AE">
      <w:pPr>
        <w:spacing w:after="0" w:line="360" w:lineRule="auto"/>
        <w:jc w:val="both"/>
        <w:rPr>
          <w:rFonts w:ascii="Times New Roman" w:eastAsia="Times New Roman" w:hAnsi="Times New Roman" w:cs="Times New Roman"/>
          <w:b/>
          <w:color w:val="000000" w:themeColor="text1"/>
          <w:sz w:val="24"/>
          <w:szCs w:val="24"/>
          <w:lang w:eastAsia="ar-SA"/>
        </w:rPr>
      </w:pPr>
    </w:p>
    <w:p w14:paraId="2D8181D6" w14:textId="424E46BB" w:rsidR="005B76A6" w:rsidRPr="00DE5AAC" w:rsidRDefault="00FE53FC" w:rsidP="00D722AE">
      <w:pPr>
        <w:spacing w:after="0" w:line="360" w:lineRule="auto"/>
        <w:jc w:val="both"/>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2</w:t>
      </w:r>
      <w:r w:rsidR="00365C01">
        <w:rPr>
          <w:rFonts w:ascii="Times New Roman" w:eastAsia="Times New Roman" w:hAnsi="Times New Roman" w:cs="Times New Roman"/>
          <w:b/>
          <w:color w:val="000000" w:themeColor="text1"/>
          <w:sz w:val="24"/>
          <w:szCs w:val="24"/>
          <w:lang w:eastAsia="ar-SA"/>
        </w:rPr>
        <w:t xml:space="preserve"> </w:t>
      </w:r>
      <w:r w:rsidR="005B76A6" w:rsidRPr="00DE5AAC">
        <w:rPr>
          <w:rFonts w:ascii="Times New Roman" w:eastAsia="Times New Roman" w:hAnsi="Times New Roman" w:cs="Times New Roman"/>
          <w:b/>
          <w:color w:val="000000" w:themeColor="text1"/>
          <w:sz w:val="24"/>
          <w:szCs w:val="24"/>
          <w:lang w:eastAsia="ar-SA"/>
        </w:rPr>
        <w:t xml:space="preserve">O contrato de transporte aéreo internacional no âmbito nacional: a necessidade de harmonização </w:t>
      </w:r>
    </w:p>
    <w:p w14:paraId="48A4DF16" w14:textId="48DB2EC8" w:rsidR="001D70D6" w:rsidRDefault="005B76A6" w:rsidP="006A31BD">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6A31BD">
        <w:rPr>
          <w:rFonts w:ascii="Times New Roman" w:eastAsia="Times New Roman" w:hAnsi="Times New Roman" w:cs="Times New Roman"/>
          <w:color w:val="000000" w:themeColor="text1"/>
          <w:sz w:val="24"/>
          <w:szCs w:val="24"/>
          <w:lang w:eastAsia="ar-SA"/>
        </w:rPr>
        <w:t xml:space="preserve">No Brasil, o direito ao transporte </w:t>
      </w:r>
      <w:r>
        <w:rPr>
          <w:rFonts w:ascii="Times New Roman" w:eastAsia="Times New Roman" w:hAnsi="Times New Roman" w:cs="Times New Roman"/>
          <w:color w:val="000000" w:themeColor="text1"/>
          <w:sz w:val="24"/>
          <w:szCs w:val="24"/>
          <w:lang w:eastAsia="ar-SA"/>
        </w:rPr>
        <w:t xml:space="preserve">foi elevado ao </w:t>
      </w:r>
      <w:r>
        <w:rPr>
          <w:rFonts w:ascii="Times New Roman" w:eastAsia="Times New Roman" w:hAnsi="Times New Roman" w:cs="Times New Roman"/>
          <w:i/>
          <w:color w:val="000000" w:themeColor="text1"/>
          <w:sz w:val="24"/>
          <w:szCs w:val="24"/>
          <w:lang w:eastAsia="ar-SA"/>
        </w:rPr>
        <w:t xml:space="preserve">status </w:t>
      </w:r>
      <w:r w:rsidRPr="006A31BD">
        <w:rPr>
          <w:rFonts w:ascii="Times New Roman" w:eastAsia="Times New Roman" w:hAnsi="Times New Roman" w:cs="Times New Roman"/>
          <w:color w:val="000000" w:themeColor="text1"/>
          <w:sz w:val="24"/>
          <w:szCs w:val="24"/>
          <w:lang w:eastAsia="ar-SA"/>
        </w:rPr>
        <w:t>de</w:t>
      </w:r>
      <w:r>
        <w:rPr>
          <w:rFonts w:ascii="Times New Roman" w:eastAsia="Times New Roman" w:hAnsi="Times New Roman" w:cs="Times New Roman"/>
          <w:i/>
          <w:color w:val="000000" w:themeColor="text1"/>
          <w:sz w:val="24"/>
          <w:szCs w:val="24"/>
          <w:lang w:eastAsia="ar-SA"/>
        </w:rPr>
        <w:t xml:space="preserve"> </w:t>
      </w:r>
      <w:r w:rsidRPr="006A31BD">
        <w:rPr>
          <w:rFonts w:ascii="Times New Roman" w:eastAsia="Times New Roman" w:hAnsi="Times New Roman" w:cs="Times New Roman"/>
          <w:color w:val="000000" w:themeColor="text1"/>
          <w:sz w:val="24"/>
          <w:szCs w:val="24"/>
          <w:lang w:eastAsia="ar-SA"/>
        </w:rPr>
        <w:t xml:space="preserve">direito social </w:t>
      </w:r>
      <w:r w:rsidR="005E0A14">
        <w:rPr>
          <w:rFonts w:ascii="Times New Roman" w:eastAsia="Times New Roman" w:hAnsi="Times New Roman" w:cs="Times New Roman"/>
          <w:color w:val="000000" w:themeColor="text1"/>
          <w:sz w:val="24"/>
          <w:szCs w:val="24"/>
          <w:lang w:eastAsia="ar-SA"/>
        </w:rPr>
        <w:t>por meio</w:t>
      </w:r>
      <w:r>
        <w:rPr>
          <w:rFonts w:ascii="Times New Roman" w:eastAsia="Times New Roman" w:hAnsi="Times New Roman" w:cs="Times New Roman"/>
          <w:color w:val="000000" w:themeColor="text1"/>
          <w:sz w:val="24"/>
          <w:szCs w:val="24"/>
          <w:lang w:eastAsia="ar-SA"/>
        </w:rPr>
        <w:t xml:space="preserve"> </w:t>
      </w:r>
      <w:r w:rsidRPr="006A31BD">
        <w:rPr>
          <w:rFonts w:ascii="Times New Roman" w:eastAsia="Times New Roman" w:hAnsi="Times New Roman" w:cs="Times New Roman"/>
          <w:color w:val="000000" w:themeColor="text1"/>
          <w:sz w:val="24"/>
          <w:szCs w:val="24"/>
          <w:lang w:eastAsia="ar-SA"/>
        </w:rPr>
        <w:t>da</w:t>
      </w:r>
      <w:r w:rsidR="00545437">
        <w:rPr>
          <w:rFonts w:ascii="Times New Roman" w:eastAsia="Times New Roman" w:hAnsi="Times New Roman" w:cs="Times New Roman"/>
          <w:color w:val="000000" w:themeColor="text1"/>
          <w:sz w:val="24"/>
          <w:szCs w:val="24"/>
          <w:lang w:eastAsia="ar-SA"/>
        </w:rPr>
        <w:t xml:space="preserve"> </w:t>
      </w:r>
      <w:r w:rsidR="00545437" w:rsidRPr="00545437">
        <w:rPr>
          <w:rFonts w:ascii="Times New Roman" w:eastAsia="Times New Roman" w:hAnsi="Times New Roman" w:cs="Times New Roman"/>
          <w:color w:val="000000" w:themeColor="text1"/>
          <w:sz w:val="24"/>
          <w:szCs w:val="24"/>
          <w:lang w:eastAsia="ar-SA"/>
        </w:rPr>
        <w:t>Emenda Constitucional 90</w:t>
      </w:r>
      <w:r w:rsidR="00EC3ECE">
        <w:rPr>
          <w:rFonts w:ascii="Times New Roman" w:eastAsia="Times New Roman" w:hAnsi="Times New Roman" w:cs="Times New Roman"/>
          <w:color w:val="000000" w:themeColor="text1"/>
          <w:sz w:val="24"/>
          <w:szCs w:val="24"/>
          <w:lang w:eastAsia="ar-SA"/>
        </w:rPr>
        <w:t>,</w:t>
      </w:r>
      <w:r w:rsidR="00545437" w:rsidRPr="00545437">
        <w:rPr>
          <w:rFonts w:ascii="Times New Roman" w:eastAsia="Times New Roman" w:hAnsi="Times New Roman" w:cs="Times New Roman"/>
          <w:color w:val="000000" w:themeColor="text1"/>
          <w:sz w:val="24"/>
          <w:szCs w:val="24"/>
          <w:lang w:eastAsia="ar-SA"/>
        </w:rPr>
        <w:t xml:space="preserve"> de 2015</w:t>
      </w:r>
      <w:r w:rsidRPr="006A31BD">
        <w:rPr>
          <w:rFonts w:ascii="Times New Roman" w:eastAsia="Times New Roman" w:hAnsi="Times New Roman" w:cs="Times New Roman"/>
          <w:color w:val="000000" w:themeColor="text1"/>
          <w:sz w:val="24"/>
          <w:szCs w:val="24"/>
          <w:lang w:eastAsia="ar-SA"/>
        </w:rPr>
        <w:t>, que deu nova redação ao artigo 6º da Constituição Federal</w:t>
      </w:r>
      <w:r>
        <w:rPr>
          <w:rFonts w:ascii="Times New Roman" w:eastAsia="Times New Roman" w:hAnsi="Times New Roman" w:cs="Times New Roman"/>
          <w:color w:val="000000" w:themeColor="text1"/>
          <w:sz w:val="24"/>
          <w:szCs w:val="24"/>
          <w:lang w:eastAsia="ar-SA"/>
        </w:rPr>
        <w:t xml:space="preserve">, e </w:t>
      </w:r>
      <w:r w:rsidRPr="006A31BD">
        <w:rPr>
          <w:rFonts w:ascii="Times New Roman" w:eastAsia="Times New Roman" w:hAnsi="Times New Roman" w:cs="Times New Roman"/>
          <w:color w:val="000000" w:themeColor="text1"/>
          <w:sz w:val="24"/>
          <w:szCs w:val="24"/>
          <w:lang w:eastAsia="ar-SA"/>
        </w:rPr>
        <w:t xml:space="preserve">o contrato de transporte tornou-se típico </w:t>
      </w:r>
      <w:r>
        <w:rPr>
          <w:rFonts w:ascii="Times New Roman" w:eastAsia="Times New Roman" w:hAnsi="Times New Roman" w:cs="Times New Roman"/>
          <w:color w:val="000000" w:themeColor="text1"/>
          <w:sz w:val="24"/>
          <w:szCs w:val="24"/>
          <w:lang w:eastAsia="ar-SA"/>
        </w:rPr>
        <w:t xml:space="preserve">apenas </w:t>
      </w:r>
      <w:r w:rsidRPr="006A31BD">
        <w:rPr>
          <w:rFonts w:ascii="Times New Roman" w:eastAsia="Times New Roman" w:hAnsi="Times New Roman" w:cs="Times New Roman"/>
          <w:color w:val="000000" w:themeColor="text1"/>
          <w:sz w:val="24"/>
          <w:szCs w:val="24"/>
          <w:lang w:eastAsia="ar-SA"/>
        </w:rPr>
        <w:t>a partir da promulgação</w:t>
      </w:r>
      <w:r w:rsidR="001D70D6">
        <w:rPr>
          <w:rFonts w:ascii="Times New Roman" w:eastAsia="Times New Roman" w:hAnsi="Times New Roman" w:cs="Times New Roman"/>
          <w:color w:val="000000" w:themeColor="text1"/>
          <w:sz w:val="24"/>
          <w:szCs w:val="24"/>
          <w:lang w:eastAsia="ar-SA"/>
        </w:rPr>
        <w:t xml:space="preserve"> </w:t>
      </w:r>
      <w:r w:rsidR="001D70D6" w:rsidRPr="001D70D6">
        <w:rPr>
          <w:rFonts w:ascii="Times New Roman" w:eastAsia="Times New Roman" w:hAnsi="Times New Roman" w:cs="Times New Roman"/>
          <w:color w:val="000000" w:themeColor="text1"/>
          <w:sz w:val="24"/>
          <w:szCs w:val="24"/>
          <w:lang w:eastAsia="ar-SA"/>
        </w:rPr>
        <w:t>do Código Civil de 2002, que disciplina as regras gerais des</w:t>
      </w:r>
      <w:r w:rsidR="005E0A14">
        <w:rPr>
          <w:rFonts w:ascii="Times New Roman" w:eastAsia="Times New Roman" w:hAnsi="Times New Roman" w:cs="Times New Roman"/>
          <w:color w:val="000000" w:themeColor="text1"/>
          <w:sz w:val="24"/>
          <w:szCs w:val="24"/>
          <w:lang w:eastAsia="ar-SA"/>
        </w:rPr>
        <w:t>s</w:t>
      </w:r>
      <w:r w:rsidR="001D70D6" w:rsidRPr="001D70D6">
        <w:rPr>
          <w:rFonts w:ascii="Times New Roman" w:eastAsia="Times New Roman" w:hAnsi="Times New Roman" w:cs="Times New Roman"/>
          <w:color w:val="000000" w:themeColor="text1"/>
          <w:sz w:val="24"/>
          <w:szCs w:val="24"/>
          <w:lang w:eastAsia="ar-SA"/>
        </w:rPr>
        <w:t>a modalidade contratual nos artigos 730 a 756</w:t>
      </w:r>
      <w:r w:rsidR="001D70D6">
        <w:rPr>
          <w:rFonts w:ascii="Times New Roman" w:eastAsia="Times New Roman" w:hAnsi="Times New Roman" w:cs="Times New Roman"/>
          <w:color w:val="000000" w:themeColor="text1"/>
          <w:sz w:val="24"/>
          <w:szCs w:val="24"/>
          <w:lang w:eastAsia="ar-SA"/>
        </w:rPr>
        <w:t>.</w:t>
      </w:r>
    </w:p>
    <w:p w14:paraId="36AD0291" w14:textId="2CAAB904" w:rsidR="005B76A6" w:rsidRPr="00DE5AAC" w:rsidRDefault="005B76A6" w:rsidP="00DE5AAC">
      <w:pPr>
        <w:tabs>
          <w:tab w:val="left" w:pos="-1843"/>
        </w:tabs>
        <w:suppressAutoHyphens/>
        <w:spacing w:after="0" w:line="360" w:lineRule="auto"/>
        <w:ind w:firstLine="851"/>
        <w:jc w:val="both"/>
        <w:rPr>
          <w:rFonts w:ascii="Times New Roman" w:eastAsia="Times New Roman" w:hAnsi="Times New Roman" w:cs="Times New Roman"/>
          <w:color w:val="FF0000"/>
          <w:sz w:val="24"/>
          <w:szCs w:val="24"/>
          <w:lang w:eastAsia="ar-SA"/>
        </w:rPr>
      </w:pPr>
      <w:r w:rsidRPr="006A195B">
        <w:rPr>
          <w:rFonts w:ascii="Times New Roman" w:hAnsi="Times New Roman" w:cs="Times New Roman"/>
          <w:color w:val="000000" w:themeColor="text1"/>
          <w:sz w:val="24"/>
          <w:szCs w:val="24"/>
          <w:shd w:val="clear" w:color="auto" w:fill="FFFFFF"/>
        </w:rPr>
        <w:t xml:space="preserve">Todavia, permanecem em vigor </w:t>
      </w:r>
      <w:r w:rsidRPr="006A195B">
        <w:rPr>
          <w:rFonts w:ascii="Times New Roman" w:eastAsia="Times New Roman" w:hAnsi="Times New Roman" w:cs="Times New Roman"/>
          <w:color w:val="000000" w:themeColor="text1"/>
          <w:sz w:val="24"/>
          <w:szCs w:val="24"/>
          <w:lang w:eastAsia="ar-SA"/>
        </w:rPr>
        <w:t xml:space="preserve">as legislações anteriores ao Código naquilo em que forem com ele compatíveis. Igualmente, e sob a mesma condição, aplicam-se os tratados e </w:t>
      </w:r>
      <w:r w:rsidR="005E0A14">
        <w:rPr>
          <w:rFonts w:ascii="Times New Roman" w:eastAsia="Times New Roman" w:hAnsi="Times New Roman" w:cs="Times New Roman"/>
          <w:color w:val="000000" w:themeColor="text1"/>
          <w:sz w:val="24"/>
          <w:szCs w:val="24"/>
          <w:lang w:eastAsia="ar-SA"/>
        </w:rPr>
        <w:t xml:space="preserve">as </w:t>
      </w:r>
      <w:r w:rsidRPr="006A195B">
        <w:rPr>
          <w:rFonts w:ascii="Times New Roman" w:eastAsia="Times New Roman" w:hAnsi="Times New Roman" w:cs="Times New Roman"/>
          <w:color w:val="000000" w:themeColor="text1"/>
          <w:sz w:val="24"/>
          <w:szCs w:val="24"/>
          <w:lang w:eastAsia="ar-SA"/>
        </w:rPr>
        <w:t>convenções internacionais ratificados antes da vigência da Lei civil. E, da mesma forma, incidem sobre as relações de transporte que também sejam de consumo as disposições do</w:t>
      </w:r>
      <w:r w:rsidR="001D70D6">
        <w:rPr>
          <w:rFonts w:ascii="Times New Roman" w:eastAsia="Times New Roman" w:hAnsi="Times New Roman" w:cs="Times New Roman"/>
          <w:color w:val="000000" w:themeColor="text1"/>
          <w:sz w:val="24"/>
          <w:szCs w:val="24"/>
          <w:lang w:eastAsia="ar-SA"/>
        </w:rPr>
        <w:t xml:space="preserve"> Código de Defesa do Consumidor.</w:t>
      </w:r>
      <w:r w:rsidRPr="006A195B">
        <w:rPr>
          <w:rFonts w:ascii="Times New Roman" w:eastAsia="Times New Roman" w:hAnsi="Times New Roman" w:cs="Times New Roman"/>
          <w:color w:val="000000" w:themeColor="text1"/>
          <w:sz w:val="24"/>
          <w:szCs w:val="24"/>
          <w:lang w:eastAsia="ar-SA"/>
        </w:rPr>
        <w:t xml:space="preserve"> Dessa forma, sobre uma única relação contratual incidem simultaneamente diversas fontes normativas, razão pela qual </w:t>
      </w:r>
      <w:r w:rsidR="00EC3ECE">
        <w:rPr>
          <w:rFonts w:ascii="Times New Roman" w:eastAsia="Times New Roman" w:hAnsi="Times New Roman" w:cs="Times New Roman"/>
          <w:color w:val="000000" w:themeColor="text1"/>
          <w:sz w:val="24"/>
          <w:szCs w:val="24"/>
          <w:lang w:eastAsia="ar-SA"/>
        </w:rPr>
        <w:t>a</w:t>
      </w:r>
      <w:r w:rsidR="00EC3ECE" w:rsidRPr="006A195B">
        <w:rPr>
          <w:rFonts w:ascii="Times New Roman" w:eastAsia="Times New Roman" w:hAnsi="Times New Roman" w:cs="Times New Roman"/>
          <w:color w:val="000000" w:themeColor="text1"/>
          <w:sz w:val="24"/>
          <w:szCs w:val="24"/>
          <w:lang w:eastAsia="ar-SA"/>
        </w:rPr>
        <w:t xml:space="preserve"> </w:t>
      </w:r>
      <w:r w:rsidRPr="006A195B">
        <w:rPr>
          <w:rFonts w:ascii="Times New Roman" w:eastAsia="Times New Roman" w:hAnsi="Times New Roman" w:cs="Times New Roman"/>
          <w:color w:val="000000" w:themeColor="text1"/>
          <w:sz w:val="24"/>
          <w:szCs w:val="24"/>
          <w:lang w:eastAsia="ar-SA"/>
        </w:rPr>
        <w:t xml:space="preserve">harmonização </w:t>
      </w:r>
      <w:r w:rsidR="00EC3ECE">
        <w:rPr>
          <w:rFonts w:ascii="Times New Roman" w:eastAsia="Times New Roman" w:hAnsi="Times New Roman" w:cs="Times New Roman"/>
          <w:color w:val="000000" w:themeColor="text1"/>
          <w:sz w:val="24"/>
          <w:szCs w:val="24"/>
          <w:lang w:eastAsia="ar-SA"/>
        </w:rPr>
        <w:t xml:space="preserve">destas </w:t>
      </w:r>
      <w:r w:rsidRPr="006A195B">
        <w:rPr>
          <w:rFonts w:ascii="Times New Roman" w:eastAsia="Times New Roman" w:hAnsi="Times New Roman" w:cs="Times New Roman"/>
          <w:color w:val="000000" w:themeColor="text1"/>
          <w:sz w:val="24"/>
          <w:szCs w:val="24"/>
          <w:lang w:eastAsia="ar-SA"/>
        </w:rPr>
        <w:t xml:space="preserve">é imprescindível para a melhor aplicação do direito. </w:t>
      </w:r>
    </w:p>
    <w:p w14:paraId="26484779" w14:textId="0FDB6BDF" w:rsidR="005B76A6" w:rsidRDefault="00EC3ECE" w:rsidP="00DE5AAC">
      <w:pPr>
        <w:spacing w:after="0" w:line="360" w:lineRule="auto"/>
        <w:ind w:firstLine="85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Na</w:t>
      </w:r>
      <w:r w:rsidRPr="006A195B">
        <w:rPr>
          <w:rFonts w:ascii="Times New Roman" w:eastAsia="Times New Roman" w:hAnsi="Times New Roman" w:cs="Times New Roman"/>
          <w:color w:val="000000" w:themeColor="text1"/>
          <w:sz w:val="24"/>
          <w:szCs w:val="24"/>
          <w:lang w:eastAsia="ar-SA"/>
        </w:rPr>
        <w:t xml:space="preserve"> </w:t>
      </w:r>
      <w:r w:rsidR="005B76A6" w:rsidRPr="006A195B">
        <w:rPr>
          <w:rFonts w:ascii="Times New Roman" w:eastAsia="Times New Roman" w:hAnsi="Times New Roman" w:cs="Times New Roman"/>
          <w:color w:val="000000" w:themeColor="text1"/>
          <w:sz w:val="24"/>
          <w:szCs w:val="24"/>
          <w:lang w:eastAsia="ar-SA"/>
        </w:rPr>
        <w:t>segunda parte do trabalho, serão analisadas as legislações aplicáveis ao transporte aéreo internacional no Brasil, a recente tese firmada pelo Supremo Tribunal Federal e a necessidade de harmonização d</w:t>
      </w:r>
      <w:r w:rsidR="005B76A6">
        <w:rPr>
          <w:rFonts w:ascii="Times New Roman" w:eastAsia="Times New Roman" w:hAnsi="Times New Roman" w:cs="Times New Roman"/>
          <w:color w:val="000000" w:themeColor="text1"/>
          <w:sz w:val="24"/>
          <w:szCs w:val="24"/>
          <w:lang w:eastAsia="ar-SA"/>
        </w:rPr>
        <w:t>es</w:t>
      </w:r>
      <w:r>
        <w:rPr>
          <w:rFonts w:ascii="Times New Roman" w:eastAsia="Times New Roman" w:hAnsi="Times New Roman" w:cs="Times New Roman"/>
          <w:color w:val="000000" w:themeColor="text1"/>
          <w:sz w:val="24"/>
          <w:szCs w:val="24"/>
          <w:lang w:eastAsia="ar-SA"/>
        </w:rPr>
        <w:t>s</w:t>
      </w:r>
      <w:r w:rsidR="005B76A6">
        <w:rPr>
          <w:rFonts w:ascii="Times New Roman" w:eastAsia="Times New Roman" w:hAnsi="Times New Roman" w:cs="Times New Roman"/>
          <w:color w:val="000000" w:themeColor="text1"/>
          <w:sz w:val="24"/>
          <w:szCs w:val="24"/>
          <w:lang w:eastAsia="ar-SA"/>
        </w:rPr>
        <w:t xml:space="preserve">as </w:t>
      </w:r>
      <w:r w:rsidR="005B76A6" w:rsidRPr="006A195B">
        <w:rPr>
          <w:rFonts w:ascii="Times New Roman" w:eastAsia="Times New Roman" w:hAnsi="Times New Roman" w:cs="Times New Roman"/>
          <w:color w:val="000000" w:themeColor="text1"/>
          <w:sz w:val="24"/>
          <w:szCs w:val="24"/>
          <w:lang w:eastAsia="ar-SA"/>
        </w:rPr>
        <w:t>fontes por meio do método do Diálogo das Fontes.</w:t>
      </w:r>
    </w:p>
    <w:p w14:paraId="3DEABBC8" w14:textId="593DBF02" w:rsidR="005B76A6" w:rsidRPr="00DE5AAC" w:rsidRDefault="005B76A6" w:rsidP="00D722AE">
      <w:pPr>
        <w:spacing w:after="0" w:line="360" w:lineRule="auto"/>
        <w:ind w:firstLine="1134"/>
        <w:jc w:val="both"/>
        <w:rPr>
          <w:rFonts w:ascii="Times New Roman" w:eastAsia="Times New Roman" w:hAnsi="Times New Roman" w:cs="Times New Roman"/>
          <w:color w:val="FF0000"/>
          <w:sz w:val="24"/>
          <w:szCs w:val="24"/>
          <w:lang w:eastAsia="ar-SA"/>
        </w:rPr>
      </w:pPr>
    </w:p>
    <w:p w14:paraId="7132C4CA" w14:textId="5C29D55B" w:rsidR="005B76A6" w:rsidRPr="006A195B" w:rsidRDefault="005D5A4A" w:rsidP="00D722AE">
      <w:pPr>
        <w:spacing w:after="0" w:line="360" w:lineRule="auto"/>
        <w:jc w:val="both"/>
        <w:rPr>
          <w:rFonts w:ascii="Times New Roman" w:eastAsia="Times New Roman" w:hAnsi="Times New Roman" w:cs="Times New Roman"/>
          <w:b/>
          <w:color w:val="000000" w:themeColor="text1"/>
          <w:sz w:val="24"/>
          <w:szCs w:val="24"/>
          <w:highlight w:val="green"/>
          <w:lang w:eastAsia="ar-SA"/>
        </w:rPr>
      </w:pPr>
      <w:r>
        <w:rPr>
          <w:rFonts w:ascii="Times New Roman" w:eastAsia="Times New Roman" w:hAnsi="Times New Roman" w:cs="Times New Roman"/>
          <w:b/>
          <w:color w:val="000000" w:themeColor="text1"/>
          <w:sz w:val="24"/>
          <w:szCs w:val="24"/>
          <w:lang w:eastAsia="ar-SA"/>
        </w:rPr>
        <w:t>2.1</w:t>
      </w:r>
      <w:r w:rsidR="005B76A6" w:rsidRPr="006A195B">
        <w:rPr>
          <w:rFonts w:ascii="Times New Roman" w:eastAsia="Times New Roman" w:hAnsi="Times New Roman" w:cs="Times New Roman"/>
          <w:b/>
          <w:color w:val="000000" w:themeColor="text1"/>
          <w:sz w:val="24"/>
          <w:szCs w:val="24"/>
          <w:lang w:eastAsia="ar-SA"/>
        </w:rPr>
        <w:t xml:space="preserve"> O desenvolvimento da regulamentação do transporte aéreo e a tese no Tema 210</w:t>
      </w:r>
      <w:r w:rsidR="005E0A14">
        <w:rPr>
          <w:rFonts w:ascii="Times New Roman" w:eastAsia="Times New Roman" w:hAnsi="Times New Roman" w:cs="Times New Roman"/>
          <w:b/>
          <w:color w:val="000000" w:themeColor="text1"/>
          <w:sz w:val="24"/>
          <w:szCs w:val="24"/>
          <w:lang w:eastAsia="ar-SA"/>
        </w:rPr>
        <w:t>,</w:t>
      </w:r>
      <w:r w:rsidR="005B76A6" w:rsidRPr="006A195B">
        <w:rPr>
          <w:rFonts w:ascii="Times New Roman" w:eastAsia="Times New Roman" w:hAnsi="Times New Roman" w:cs="Times New Roman"/>
          <w:b/>
          <w:color w:val="000000" w:themeColor="text1"/>
          <w:sz w:val="24"/>
          <w:szCs w:val="24"/>
          <w:lang w:eastAsia="ar-SA"/>
        </w:rPr>
        <w:t xml:space="preserve"> firmada pelo Supremo Tribunal Federal</w:t>
      </w:r>
    </w:p>
    <w:p w14:paraId="43B4711E" w14:textId="7CB3974C" w:rsidR="005B76A6" w:rsidRPr="00320FCF" w:rsidRDefault="005B76A6" w:rsidP="006A195B">
      <w:pPr>
        <w:spacing w:after="0" w:line="360" w:lineRule="auto"/>
        <w:ind w:firstLine="851"/>
        <w:jc w:val="both"/>
        <w:rPr>
          <w:rFonts w:ascii="Times New Roman" w:eastAsia="Calibri" w:hAnsi="Times New Roman" w:cs="Times New Roman"/>
          <w:color w:val="000000" w:themeColor="text1"/>
          <w:sz w:val="24"/>
          <w:szCs w:val="20"/>
        </w:rPr>
      </w:pPr>
      <w:r w:rsidRPr="006A195B">
        <w:rPr>
          <w:rFonts w:ascii="Times New Roman" w:eastAsia="Times New Roman" w:hAnsi="Times New Roman" w:cs="Times New Roman"/>
          <w:color w:val="000000" w:themeColor="text1"/>
          <w:sz w:val="24"/>
          <w:szCs w:val="20"/>
          <w:lang w:eastAsia="ar-SA"/>
        </w:rPr>
        <w:t>Segundo pondera Bruno Miragem, na legislação brasileira anterior ao</w:t>
      </w:r>
      <w:r w:rsidR="001D70D6">
        <w:rPr>
          <w:rFonts w:ascii="Times New Roman" w:eastAsia="Times New Roman" w:hAnsi="Times New Roman" w:cs="Times New Roman"/>
          <w:color w:val="000000" w:themeColor="text1"/>
          <w:sz w:val="24"/>
          <w:szCs w:val="20"/>
          <w:lang w:eastAsia="ar-SA"/>
        </w:rPr>
        <w:t xml:space="preserve"> Código Civil de 2002, </w:t>
      </w:r>
      <w:r w:rsidRPr="006A195B">
        <w:rPr>
          <w:rFonts w:ascii="Times New Roman" w:eastAsia="Times New Roman" w:hAnsi="Times New Roman" w:cs="Times New Roman"/>
          <w:color w:val="000000" w:themeColor="text1"/>
          <w:sz w:val="24"/>
          <w:szCs w:val="20"/>
          <w:lang w:eastAsia="ar-SA"/>
        </w:rPr>
        <w:t xml:space="preserve">havia diversas normas esparsas </w:t>
      </w:r>
      <w:r>
        <w:rPr>
          <w:rFonts w:ascii="Times New Roman" w:eastAsia="Times New Roman" w:hAnsi="Times New Roman" w:cs="Times New Roman"/>
          <w:color w:val="000000" w:themeColor="text1"/>
          <w:sz w:val="24"/>
          <w:szCs w:val="20"/>
          <w:lang w:eastAsia="ar-SA"/>
        </w:rPr>
        <w:t xml:space="preserve">que regulamentavam as </w:t>
      </w:r>
      <w:r w:rsidRPr="006A195B">
        <w:rPr>
          <w:rFonts w:ascii="Times New Roman" w:eastAsia="Times New Roman" w:hAnsi="Times New Roman" w:cs="Times New Roman"/>
          <w:color w:val="000000" w:themeColor="text1"/>
          <w:sz w:val="24"/>
          <w:szCs w:val="20"/>
          <w:lang w:eastAsia="ar-SA"/>
        </w:rPr>
        <w:t>modalidades de transporte</w:t>
      </w:r>
      <w:r>
        <w:rPr>
          <w:rFonts w:ascii="Times New Roman" w:eastAsia="Times New Roman" w:hAnsi="Times New Roman" w:cs="Times New Roman"/>
          <w:color w:val="000000" w:themeColor="text1"/>
          <w:sz w:val="24"/>
          <w:szCs w:val="20"/>
          <w:lang w:eastAsia="ar-SA"/>
        </w:rPr>
        <w:t xml:space="preserve"> </w:t>
      </w:r>
      <w:r w:rsidRPr="006A195B">
        <w:rPr>
          <w:rFonts w:ascii="Times New Roman" w:eastAsia="Times New Roman" w:hAnsi="Times New Roman" w:cs="Times New Roman"/>
          <w:color w:val="000000" w:themeColor="text1"/>
          <w:sz w:val="24"/>
          <w:szCs w:val="20"/>
          <w:lang w:eastAsia="ar-SA"/>
        </w:rPr>
        <w:t>de modo assistemático, como o caso do Código Comercial (Lei 556</w:t>
      </w:r>
      <w:r>
        <w:rPr>
          <w:rFonts w:ascii="Times New Roman" w:eastAsia="Times New Roman" w:hAnsi="Times New Roman" w:cs="Times New Roman"/>
          <w:color w:val="000000" w:themeColor="text1"/>
          <w:sz w:val="24"/>
          <w:szCs w:val="20"/>
          <w:lang w:eastAsia="ar-SA"/>
        </w:rPr>
        <w:t>/1</w:t>
      </w:r>
      <w:r w:rsidRPr="006A195B">
        <w:rPr>
          <w:rFonts w:ascii="Times New Roman" w:eastAsia="Times New Roman" w:hAnsi="Times New Roman" w:cs="Times New Roman"/>
          <w:color w:val="000000" w:themeColor="text1"/>
          <w:sz w:val="24"/>
          <w:szCs w:val="20"/>
          <w:lang w:eastAsia="ar-SA"/>
        </w:rPr>
        <w:t xml:space="preserve">850), que </w:t>
      </w:r>
      <w:r>
        <w:rPr>
          <w:rFonts w:ascii="Times New Roman" w:eastAsia="Times New Roman" w:hAnsi="Times New Roman" w:cs="Times New Roman"/>
          <w:color w:val="000000" w:themeColor="text1"/>
          <w:sz w:val="24"/>
          <w:szCs w:val="20"/>
          <w:lang w:eastAsia="ar-SA"/>
        </w:rPr>
        <w:t xml:space="preserve">dispunha sobre </w:t>
      </w:r>
      <w:r w:rsidRPr="006A195B">
        <w:rPr>
          <w:rFonts w:ascii="Times New Roman" w:eastAsia="Times New Roman" w:hAnsi="Times New Roman" w:cs="Times New Roman"/>
          <w:color w:val="000000" w:themeColor="text1"/>
          <w:sz w:val="24"/>
          <w:szCs w:val="20"/>
          <w:lang w:eastAsia="ar-SA"/>
        </w:rPr>
        <w:t>certas reg</w:t>
      </w:r>
      <w:r w:rsidR="00BE4DA8">
        <w:rPr>
          <w:rFonts w:ascii="Times New Roman" w:eastAsia="Times New Roman" w:hAnsi="Times New Roman" w:cs="Times New Roman"/>
          <w:color w:val="000000" w:themeColor="text1"/>
          <w:sz w:val="24"/>
          <w:szCs w:val="20"/>
          <w:lang w:eastAsia="ar-SA"/>
        </w:rPr>
        <w:t>r</w:t>
      </w:r>
      <w:r w:rsidRPr="006A195B">
        <w:rPr>
          <w:rFonts w:ascii="Times New Roman" w:eastAsia="Times New Roman" w:hAnsi="Times New Roman" w:cs="Times New Roman"/>
          <w:color w:val="000000" w:themeColor="text1"/>
          <w:sz w:val="24"/>
          <w:szCs w:val="20"/>
          <w:lang w:eastAsia="ar-SA"/>
        </w:rPr>
        <w:t xml:space="preserve">as do transporte marítimo, e </w:t>
      </w:r>
      <w:r w:rsidR="005E0A14">
        <w:rPr>
          <w:rFonts w:ascii="Times New Roman" w:eastAsia="Times New Roman" w:hAnsi="Times New Roman" w:cs="Times New Roman"/>
          <w:color w:val="000000" w:themeColor="text1"/>
          <w:sz w:val="24"/>
          <w:szCs w:val="20"/>
          <w:lang w:eastAsia="ar-SA"/>
        </w:rPr>
        <w:t>d</w:t>
      </w:r>
      <w:r w:rsidRPr="006A195B">
        <w:rPr>
          <w:rFonts w:ascii="Times New Roman" w:eastAsia="Times New Roman" w:hAnsi="Times New Roman" w:cs="Times New Roman"/>
          <w:color w:val="000000" w:themeColor="text1"/>
          <w:sz w:val="24"/>
          <w:szCs w:val="20"/>
          <w:lang w:eastAsia="ar-SA"/>
        </w:rPr>
        <w:t>o Decreto 2.681</w:t>
      </w:r>
      <w:r>
        <w:rPr>
          <w:rFonts w:ascii="Times New Roman" w:eastAsia="Times New Roman" w:hAnsi="Times New Roman" w:cs="Times New Roman"/>
          <w:color w:val="000000" w:themeColor="text1"/>
          <w:sz w:val="24"/>
          <w:szCs w:val="20"/>
          <w:lang w:eastAsia="ar-SA"/>
        </w:rPr>
        <w:t>/</w:t>
      </w:r>
      <w:r w:rsidRPr="006A195B">
        <w:rPr>
          <w:rFonts w:ascii="Times New Roman" w:eastAsia="Times New Roman" w:hAnsi="Times New Roman" w:cs="Times New Roman"/>
          <w:color w:val="000000" w:themeColor="text1"/>
          <w:sz w:val="24"/>
          <w:szCs w:val="20"/>
          <w:lang w:eastAsia="ar-SA"/>
        </w:rPr>
        <w:t>1912</w:t>
      </w:r>
      <w:r w:rsidRPr="006A195B">
        <w:rPr>
          <w:rFonts w:ascii="Times New Roman" w:eastAsia="Calibri" w:hAnsi="Times New Roman" w:cs="Times New Roman"/>
          <w:color w:val="000000" w:themeColor="text1"/>
          <w:sz w:val="24"/>
          <w:szCs w:val="20"/>
        </w:rPr>
        <w:t>,</w:t>
      </w:r>
      <w:r>
        <w:rPr>
          <w:rFonts w:ascii="Times New Roman" w:eastAsia="Calibri" w:hAnsi="Times New Roman" w:cs="Times New Roman"/>
          <w:color w:val="000000" w:themeColor="text1"/>
          <w:sz w:val="24"/>
          <w:szCs w:val="20"/>
        </w:rPr>
        <w:t xml:space="preserve"> o qual disciplinava a </w:t>
      </w:r>
      <w:r w:rsidRPr="00320FCF">
        <w:rPr>
          <w:rFonts w:ascii="Times New Roman" w:eastAsia="Calibri" w:hAnsi="Times New Roman" w:cs="Times New Roman"/>
          <w:color w:val="000000" w:themeColor="text1"/>
          <w:sz w:val="24"/>
          <w:szCs w:val="20"/>
        </w:rPr>
        <w:t>responsabilidade civil das estradas de ferro</w:t>
      </w:r>
      <w:r w:rsidRPr="00320FCF">
        <w:rPr>
          <w:rFonts w:ascii="Times New Roman" w:eastAsia="Times New Roman" w:hAnsi="Times New Roman" w:cs="Times New Roman"/>
          <w:color w:val="000000" w:themeColor="text1"/>
          <w:sz w:val="24"/>
          <w:szCs w:val="20"/>
          <w:lang w:eastAsia="ar-SA"/>
        </w:rPr>
        <w:t xml:space="preserve"> (MIRANDA, 2012</w:t>
      </w:r>
      <w:r>
        <w:rPr>
          <w:rFonts w:ascii="Times New Roman" w:eastAsia="Times New Roman" w:hAnsi="Times New Roman" w:cs="Times New Roman"/>
          <w:color w:val="000000" w:themeColor="text1"/>
          <w:sz w:val="24"/>
          <w:szCs w:val="20"/>
          <w:lang w:eastAsia="ar-SA"/>
        </w:rPr>
        <w:t>, p. 66</w:t>
      </w:r>
      <w:r w:rsidRPr="00320FCF">
        <w:rPr>
          <w:rFonts w:ascii="Times New Roman" w:eastAsia="Times New Roman" w:hAnsi="Times New Roman" w:cs="Times New Roman"/>
          <w:color w:val="000000" w:themeColor="text1"/>
          <w:sz w:val="24"/>
          <w:szCs w:val="20"/>
          <w:lang w:eastAsia="ar-SA"/>
        </w:rPr>
        <w:t>)</w:t>
      </w:r>
      <w:r w:rsidRPr="00320FCF">
        <w:rPr>
          <w:rFonts w:ascii="Times New Roman" w:eastAsia="Calibri" w:hAnsi="Times New Roman" w:cs="Times New Roman"/>
          <w:color w:val="000000" w:themeColor="text1"/>
          <w:sz w:val="24"/>
          <w:szCs w:val="20"/>
        </w:rPr>
        <w:t xml:space="preserve">. </w:t>
      </w:r>
    </w:p>
    <w:p w14:paraId="7C646FED" w14:textId="5977265D" w:rsidR="005B76A6" w:rsidRDefault="005B76A6" w:rsidP="00E0725F">
      <w:pPr>
        <w:spacing w:after="0" w:line="360" w:lineRule="auto"/>
        <w:ind w:firstLine="851"/>
        <w:jc w:val="both"/>
        <w:rPr>
          <w:rFonts w:ascii="Times New Roman" w:hAnsi="Times New Roman" w:cs="Times New Roman"/>
          <w:color w:val="000000" w:themeColor="text1"/>
          <w:sz w:val="24"/>
          <w:szCs w:val="24"/>
        </w:rPr>
      </w:pPr>
      <w:r w:rsidRPr="00320FCF">
        <w:rPr>
          <w:rFonts w:ascii="Times New Roman" w:hAnsi="Times New Roman" w:cs="Times New Roman"/>
          <w:color w:val="000000" w:themeColor="text1"/>
          <w:sz w:val="24"/>
          <w:szCs w:val="24"/>
        </w:rPr>
        <w:t xml:space="preserve">Quanto ao transporte aéreo, a matéria inicialmente foi regulamentada pelo Decreto 20.704/1931, responsável pela incorporação ao ordenamento jurídico pátrio da Convenção de Varsóvia. Anos depois, </w:t>
      </w:r>
      <w:r w:rsidR="00EC3ECE" w:rsidRPr="00320FCF">
        <w:rPr>
          <w:rFonts w:ascii="Times New Roman" w:hAnsi="Times New Roman" w:cs="Times New Roman"/>
          <w:color w:val="000000" w:themeColor="text1"/>
          <w:sz w:val="24"/>
          <w:szCs w:val="24"/>
        </w:rPr>
        <w:t>para regula</w:t>
      </w:r>
      <w:r w:rsidR="00EC3ECE">
        <w:rPr>
          <w:rFonts w:ascii="Times New Roman" w:hAnsi="Times New Roman" w:cs="Times New Roman"/>
          <w:color w:val="000000" w:themeColor="text1"/>
          <w:sz w:val="24"/>
          <w:szCs w:val="24"/>
        </w:rPr>
        <w:t>r</w:t>
      </w:r>
      <w:r w:rsidR="00EC3ECE" w:rsidRPr="00320FCF">
        <w:rPr>
          <w:rFonts w:ascii="Times New Roman" w:hAnsi="Times New Roman" w:cs="Times New Roman"/>
          <w:color w:val="000000" w:themeColor="text1"/>
          <w:sz w:val="24"/>
          <w:szCs w:val="24"/>
        </w:rPr>
        <w:t xml:space="preserve"> questões atinentes ao transporte aéreo realizado no território nacional, dentre elas a responsabilidade </w:t>
      </w:r>
      <w:r w:rsidR="00EC3ECE">
        <w:rPr>
          <w:rFonts w:ascii="Times New Roman" w:hAnsi="Times New Roman" w:cs="Times New Roman"/>
          <w:color w:val="000000" w:themeColor="text1"/>
          <w:sz w:val="24"/>
          <w:szCs w:val="24"/>
        </w:rPr>
        <w:t xml:space="preserve">civil </w:t>
      </w:r>
      <w:r w:rsidR="00EC3ECE" w:rsidRPr="00320FCF">
        <w:rPr>
          <w:rFonts w:ascii="Times New Roman" w:hAnsi="Times New Roman" w:cs="Times New Roman"/>
          <w:color w:val="000000" w:themeColor="text1"/>
          <w:sz w:val="24"/>
          <w:szCs w:val="24"/>
        </w:rPr>
        <w:t xml:space="preserve">das transportadoras, </w:t>
      </w:r>
      <w:r w:rsidRPr="00320FCF">
        <w:rPr>
          <w:rFonts w:ascii="Times New Roman" w:hAnsi="Times New Roman" w:cs="Times New Roman"/>
          <w:color w:val="000000" w:themeColor="text1"/>
          <w:sz w:val="24"/>
          <w:szCs w:val="24"/>
        </w:rPr>
        <w:t xml:space="preserve">foi instituído o </w:t>
      </w:r>
      <w:r w:rsidR="00EB4BDD" w:rsidRPr="00EB4BDD">
        <w:rPr>
          <w:rFonts w:ascii="Times New Roman" w:hAnsi="Times New Roman" w:cs="Times New Roman"/>
          <w:color w:val="000000" w:themeColor="text1"/>
          <w:sz w:val="24"/>
          <w:szCs w:val="24"/>
        </w:rPr>
        <w:t>Código Brasileiro do AR (Decreto-Lei 483/1938)</w:t>
      </w:r>
      <w:r w:rsidR="005E0A14">
        <w:rPr>
          <w:rFonts w:ascii="Times New Roman" w:hAnsi="Times New Roman" w:cs="Times New Roman"/>
          <w:color w:val="000000" w:themeColor="text1"/>
          <w:sz w:val="24"/>
          <w:szCs w:val="24"/>
        </w:rPr>
        <w:t>,</w:t>
      </w:r>
      <w:r w:rsidR="00EB4BDD" w:rsidRPr="00EB4BDD">
        <w:rPr>
          <w:rFonts w:ascii="Times New Roman" w:hAnsi="Times New Roman" w:cs="Times New Roman"/>
          <w:color w:val="000000" w:themeColor="text1"/>
          <w:sz w:val="24"/>
          <w:szCs w:val="24"/>
        </w:rPr>
        <w:t xml:space="preserve"> </w:t>
      </w:r>
      <w:r w:rsidRPr="00320FCF">
        <w:rPr>
          <w:rFonts w:ascii="Times New Roman" w:hAnsi="Times New Roman" w:cs="Times New Roman"/>
          <w:color w:val="000000" w:themeColor="text1"/>
          <w:sz w:val="24"/>
          <w:szCs w:val="24"/>
        </w:rPr>
        <w:t>o qual foi revogado</w:t>
      </w:r>
      <w:r w:rsidR="001D70D6">
        <w:rPr>
          <w:rFonts w:ascii="Times New Roman" w:hAnsi="Times New Roman" w:cs="Times New Roman"/>
          <w:color w:val="000000" w:themeColor="text1"/>
          <w:sz w:val="24"/>
          <w:szCs w:val="24"/>
        </w:rPr>
        <w:t xml:space="preserve"> </w:t>
      </w:r>
      <w:r w:rsidRPr="00320FCF">
        <w:rPr>
          <w:rFonts w:ascii="Times New Roman" w:hAnsi="Times New Roman" w:cs="Times New Roman"/>
          <w:color w:val="000000" w:themeColor="text1"/>
          <w:sz w:val="24"/>
          <w:szCs w:val="24"/>
        </w:rPr>
        <w:t xml:space="preserve">pelo Decreto-Lei </w:t>
      </w:r>
      <w:r w:rsidR="00EB4BDD" w:rsidRPr="00EB4BDD">
        <w:rPr>
          <w:rFonts w:ascii="Times New Roman" w:hAnsi="Times New Roman" w:cs="Times New Roman"/>
          <w:color w:val="000000" w:themeColor="text1"/>
          <w:sz w:val="24"/>
          <w:szCs w:val="24"/>
        </w:rPr>
        <w:t>32/1966 e posteriormente pelo Código Brasileiro de Aeronáutica (Lei 7.565/1986).</w:t>
      </w:r>
    </w:p>
    <w:p w14:paraId="3426C3BF" w14:textId="7DBDE1E1" w:rsidR="005B76A6" w:rsidRDefault="005B76A6" w:rsidP="00320FCF">
      <w:pPr>
        <w:spacing w:after="0" w:line="360" w:lineRule="auto"/>
        <w:ind w:firstLine="851"/>
        <w:jc w:val="both"/>
        <w:rPr>
          <w:rFonts w:ascii="Times New Roman" w:hAnsi="Times New Roman" w:cs="Times New Roman"/>
          <w:color w:val="000000" w:themeColor="text1"/>
          <w:sz w:val="24"/>
          <w:szCs w:val="24"/>
        </w:rPr>
      </w:pPr>
      <w:r w:rsidRPr="00320FCF">
        <w:rPr>
          <w:rFonts w:ascii="Times New Roman" w:hAnsi="Times New Roman" w:cs="Times New Roman"/>
          <w:color w:val="000000" w:themeColor="text1"/>
          <w:sz w:val="24"/>
          <w:szCs w:val="24"/>
        </w:rPr>
        <w:t>No ano de 1988, foi promulgada a nova Constituição Federal, a qual tem como um de seus fundamentos a dignidade da pessoa humana (art</w:t>
      </w:r>
      <w:r>
        <w:rPr>
          <w:rFonts w:ascii="Times New Roman" w:hAnsi="Times New Roman" w:cs="Times New Roman"/>
          <w:color w:val="000000" w:themeColor="text1"/>
          <w:sz w:val="24"/>
          <w:szCs w:val="24"/>
        </w:rPr>
        <w:t>.</w:t>
      </w:r>
      <w:r w:rsidRPr="00320FCF">
        <w:rPr>
          <w:rFonts w:ascii="Times New Roman" w:hAnsi="Times New Roman" w:cs="Times New Roman"/>
          <w:color w:val="000000" w:themeColor="text1"/>
          <w:sz w:val="24"/>
          <w:szCs w:val="24"/>
        </w:rPr>
        <w:t>1º, inciso III)</w:t>
      </w:r>
      <w:r w:rsidR="00657E3A">
        <w:rPr>
          <w:rFonts w:ascii="Times New Roman" w:hAnsi="Times New Roman" w:cs="Times New Roman"/>
          <w:color w:val="000000" w:themeColor="text1"/>
          <w:sz w:val="24"/>
          <w:szCs w:val="24"/>
        </w:rPr>
        <w:t xml:space="preserve"> que</w:t>
      </w:r>
      <w:r>
        <w:rPr>
          <w:rFonts w:ascii="Times New Roman" w:hAnsi="Times New Roman" w:cs="Times New Roman"/>
          <w:color w:val="000000" w:themeColor="text1"/>
          <w:sz w:val="24"/>
          <w:szCs w:val="24"/>
        </w:rPr>
        <w:t xml:space="preserve"> </w:t>
      </w:r>
      <w:r w:rsidRPr="00320FCF">
        <w:rPr>
          <w:rFonts w:ascii="Times New Roman" w:hAnsi="Times New Roman" w:cs="Times New Roman"/>
          <w:color w:val="000000" w:themeColor="text1"/>
          <w:sz w:val="24"/>
          <w:szCs w:val="24"/>
        </w:rPr>
        <w:t xml:space="preserve">estabelece como um dos objetivos fundamentais da </w:t>
      </w:r>
      <w:r w:rsidRPr="00946D58">
        <w:rPr>
          <w:rFonts w:ascii="Times New Roman" w:hAnsi="Times New Roman" w:cs="Times New Roman"/>
          <w:color w:val="000000" w:themeColor="text1"/>
          <w:sz w:val="24"/>
          <w:szCs w:val="24"/>
        </w:rPr>
        <w:t>República a construção de uma sociedade solidária (art</w:t>
      </w:r>
      <w:r>
        <w:rPr>
          <w:rFonts w:ascii="Times New Roman" w:hAnsi="Times New Roman" w:cs="Times New Roman"/>
          <w:color w:val="000000" w:themeColor="text1"/>
          <w:sz w:val="24"/>
          <w:szCs w:val="24"/>
        </w:rPr>
        <w:t xml:space="preserve">. </w:t>
      </w:r>
      <w:r w:rsidRPr="00946D58">
        <w:rPr>
          <w:rFonts w:ascii="Times New Roman" w:hAnsi="Times New Roman" w:cs="Times New Roman"/>
          <w:color w:val="000000" w:themeColor="text1"/>
          <w:sz w:val="24"/>
          <w:szCs w:val="24"/>
        </w:rPr>
        <w:t>3º, inciso I)</w:t>
      </w:r>
      <w:r w:rsidR="00657E3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657E3A">
        <w:rPr>
          <w:rFonts w:ascii="Times New Roman" w:hAnsi="Times New Roman" w:cs="Times New Roman"/>
          <w:color w:val="000000" w:themeColor="text1"/>
          <w:sz w:val="24"/>
          <w:szCs w:val="24"/>
        </w:rPr>
        <w:t xml:space="preserve">bem como </w:t>
      </w:r>
      <w:r w:rsidRPr="00946D58">
        <w:rPr>
          <w:rFonts w:ascii="Times New Roman" w:hAnsi="Times New Roman" w:cs="Times New Roman"/>
          <w:color w:val="000000" w:themeColor="text1"/>
          <w:sz w:val="24"/>
          <w:szCs w:val="24"/>
        </w:rPr>
        <w:t xml:space="preserve">institui a proteção do </w:t>
      </w:r>
      <w:r w:rsidRPr="00946D58">
        <w:rPr>
          <w:rFonts w:ascii="Times New Roman" w:eastAsia="Times New Roman" w:hAnsi="Times New Roman" w:cs="Times New Roman"/>
          <w:color w:val="000000" w:themeColor="text1"/>
          <w:sz w:val="24"/>
          <w:szCs w:val="24"/>
          <w:lang w:eastAsia="ar-SA"/>
        </w:rPr>
        <w:t xml:space="preserve">consumidor </w:t>
      </w:r>
      <w:r w:rsidRPr="00946D58">
        <w:rPr>
          <w:rFonts w:ascii="Times New Roman" w:hAnsi="Times New Roman" w:cs="Times New Roman"/>
          <w:color w:val="000000" w:themeColor="text1"/>
          <w:sz w:val="24"/>
          <w:szCs w:val="24"/>
        </w:rPr>
        <w:t>como direito fundamental (art</w:t>
      </w:r>
      <w:r>
        <w:rPr>
          <w:rFonts w:ascii="Times New Roman" w:hAnsi="Times New Roman" w:cs="Times New Roman"/>
          <w:color w:val="000000" w:themeColor="text1"/>
          <w:sz w:val="24"/>
          <w:szCs w:val="24"/>
        </w:rPr>
        <w:t xml:space="preserve">. </w:t>
      </w:r>
      <w:r w:rsidRPr="00946D58">
        <w:rPr>
          <w:rFonts w:ascii="Times New Roman" w:hAnsi="Times New Roman" w:cs="Times New Roman"/>
          <w:color w:val="000000" w:themeColor="text1"/>
          <w:sz w:val="24"/>
          <w:szCs w:val="24"/>
        </w:rPr>
        <w:t>5º, inciso XXXII) e como princípio da ordem econômica (art</w:t>
      </w:r>
      <w:r>
        <w:rPr>
          <w:rFonts w:ascii="Times New Roman" w:hAnsi="Times New Roman" w:cs="Times New Roman"/>
          <w:color w:val="000000" w:themeColor="text1"/>
          <w:sz w:val="24"/>
          <w:szCs w:val="24"/>
        </w:rPr>
        <w:t xml:space="preserve">. </w:t>
      </w:r>
      <w:r w:rsidRPr="00946D58">
        <w:rPr>
          <w:rFonts w:ascii="Times New Roman" w:hAnsi="Times New Roman" w:cs="Times New Roman"/>
          <w:color w:val="000000" w:themeColor="text1"/>
          <w:sz w:val="24"/>
          <w:szCs w:val="24"/>
        </w:rPr>
        <w:t>170, inciso V), além de determinar a elaboração do Código de Defesa do Consumidor (art</w:t>
      </w:r>
      <w:r>
        <w:rPr>
          <w:rFonts w:ascii="Times New Roman" w:hAnsi="Times New Roman" w:cs="Times New Roman"/>
          <w:color w:val="000000" w:themeColor="text1"/>
          <w:sz w:val="24"/>
          <w:szCs w:val="24"/>
        </w:rPr>
        <w:t xml:space="preserve">. </w:t>
      </w:r>
      <w:r w:rsidRPr="00946D58">
        <w:rPr>
          <w:rFonts w:ascii="Times New Roman" w:hAnsi="Times New Roman" w:cs="Times New Roman"/>
          <w:color w:val="000000" w:themeColor="text1"/>
          <w:sz w:val="24"/>
          <w:szCs w:val="24"/>
        </w:rPr>
        <w:t>48, ADCT)</w:t>
      </w:r>
      <w:r>
        <w:rPr>
          <w:rFonts w:ascii="Times New Roman" w:hAnsi="Times New Roman" w:cs="Times New Roman"/>
          <w:color w:val="000000" w:themeColor="text1"/>
          <w:sz w:val="24"/>
          <w:szCs w:val="24"/>
        </w:rPr>
        <w:t>.</w:t>
      </w:r>
    </w:p>
    <w:p w14:paraId="4E30388C" w14:textId="5ACCEEAF" w:rsidR="005B76A6" w:rsidRDefault="005B76A6" w:rsidP="00946D58">
      <w:pPr>
        <w:spacing w:after="0" w:line="360" w:lineRule="auto"/>
        <w:ind w:firstLine="851"/>
        <w:jc w:val="both"/>
        <w:rPr>
          <w:rFonts w:ascii="Times New Roman" w:eastAsia="Times New Roman" w:hAnsi="Times New Roman" w:cs="Times New Roman"/>
          <w:color w:val="FF0000"/>
          <w:sz w:val="24"/>
          <w:szCs w:val="24"/>
          <w:lang w:eastAsia="ar-SA"/>
        </w:rPr>
      </w:pPr>
      <w:r>
        <w:rPr>
          <w:rFonts w:ascii="Times New Roman" w:hAnsi="Times New Roman" w:cs="Times New Roman"/>
          <w:color w:val="000000" w:themeColor="text1"/>
          <w:sz w:val="24"/>
          <w:szCs w:val="24"/>
        </w:rPr>
        <w:t xml:space="preserve">O Código </w:t>
      </w:r>
      <w:r w:rsidRPr="00946D58">
        <w:rPr>
          <w:rFonts w:ascii="Times New Roman" w:hAnsi="Times New Roman" w:cs="Times New Roman"/>
          <w:color w:val="000000" w:themeColor="text1"/>
          <w:sz w:val="24"/>
          <w:szCs w:val="24"/>
        </w:rPr>
        <w:t xml:space="preserve">Consumerista entrou em vigor em 1990, estabelecendo normas de proteção e defesa do consumidor, de ordem pública e </w:t>
      </w:r>
      <w:r>
        <w:rPr>
          <w:rFonts w:ascii="Times New Roman" w:hAnsi="Times New Roman" w:cs="Times New Roman"/>
          <w:color w:val="000000" w:themeColor="text1"/>
          <w:sz w:val="24"/>
          <w:szCs w:val="24"/>
        </w:rPr>
        <w:t xml:space="preserve">de </w:t>
      </w:r>
      <w:r w:rsidRPr="00946D58">
        <w:rPr>
          <w:rFonts w:ascii="Times New Roman" w:hAnsi="Times New Roman" w:cs="Times New Roman"/>
          <w:color w:val="000000" w:themeColor="text1"/>
          <w:sz w:val="24"/>
          <w:szCs w:val="24"/>
        </w:rPr>
        <w:t>interesse social, bem como imputando aos fornecedores</w:t>
      </w:r>
      <w:r w:rsidRPr="00946D58">
        <w:rPr>
          <w:rStyle w:val="Refdenotadefim"/>
          <w:rFonts w:ascii="Times New Roman" w:hAnsi="Times New Roman" w:cs="Times New Roman"/>
          <w:color w:val="000000" w:themeColor="text1"/>
          <w:sz w:val="24"/>
          <w:szCs w:val="24"/>
          <w:shd w:val="clear" w:color="auto" w:fill="FFFFFF"/>
        </w:rPr>
        <w:t xml:space="preserve"> </w:t>
      </w:r>
      <w:r w:rsidRPr="00946D58">
        <w:rPr>
          <w:rFonts w:ascii="Times New Roman" w:hAnsi="Times New Roman" w:cs="Times New Roman"/>
          <w:color w:val="000000" w:themeColor="text1"/>
          <w:sz w:val="24"/>
          <w:szCs w:val="24"/>
        </w:rPr>
        <w:t xml:space="preserve">responsabilidade pela reparação dos danos decorrentes de defeito e vício do produto ou </w:t>
      </w:r>
      <w:r w:rsidR="00657E3A">
        <w:rPr>
          <w:rFonts w:ascii="Times New Roman" w:hAnsi="Times New Roman" w:cs="Times New Roman"/>
          <w:color w:val="000000" w:themeColor="text1"/>
          <w:sz w:val="24"/>
          <w:szCs w:val="24"/>
        </w:rPr>
        <w:t xml:space="preserve">do </w:t>
      </w:r>
      <w:r w:rsidRPr="00946D58">
        <w:rPr>
          <w:rFonts w:ascii="Times New Roman" w:hAnsi="Times New Roman" w:cs="Times New Roman"/>
          <w:color w:val="000000" w:themeColor="text1"/>
          <w:sz w:val="24"/>
          <w:szCs w:val="24"/>
        </w:rPr>
        <w:t xml:space="preserve">serviço. </w:t>
      </w:r>
      <w:r w:rsidRPr="00946D58">
        <w:rPr>
          <w:rFonts w:ascii="Times New Roman" w:hAnsi="Times New Roman" w:cs="Times New Roman"/>
          <w:color w:val="000000" w:themeColor="text1"/>
          <w:sz w:val="24"/>
          <w:szCs w:val="24"/>
          <w:shd w:val="clear" w:color="auto" w:fill="FFFFFF"/>
        </w:rPr>
        <w:t xml:space="preserve">Suas normas passaram a ser aplicadas aos contratos de transporte que se caracterizassem igualmente como relações de consumo, ou seja, quando presente a figura do consumidor, o que ocorre nos contratos de </w:t>
      </w:r>
      <w:r w:rsidRPr="00946D58">
        <w:rPr>
          <w:rFonts w:ascii="Times New Roman" w:eastAsia="Times New Roman" w:hAnsi="Times New Roman" w:cs="Times New Roman"/>
          <w:color w:val="000000" w:themeColor="text1"/>
          <w:sz w:val="24"/>
          <w:szCs w:val="24"/>
          <w:lang w:eastAsia="ar-SA"/>
        </w:rPr>
        <w:t>transporte aéreo de pessoas (MIRAGEM, 2014</w:t>
      </w:r>
      <w:r>
        <w:rPr>
          <w:rFonts w:ascii="Times New Roman" w:eastAsia="Times New Roman" w:hAnsi="Times New Roman" w:cs="Times New Roman"/>
          <w:color w:val="000000" w:themeColor="text1"/>
          <w:sz w:val="24"/>
          <w:szCs w:val="24"/>
          <w:lang w:eastAsia="ar-SA"/>
        </w:rPr>
        <w:t>, p. 44-46</w:t>
      </w:r>
      <w:r w:rsidRPr="00946D58">
        <w:rPr>
          <w:rFonts w:ascii="Times New Roman" w:eastAsia="Times New Roman" w:hAnsi="Times New Roman" w:cs="Times New Roman"/>
          <w:color w:val="000000" w:themeColor="text1"/>
          <w:sz w:val="24"/>
          <w:szCs w:val="24"/>
          <w:lang w:eastAsia="ar-SA"/>
        </w:rPr>
        <w:t>).</w:t>
      </w:r>
    </w:p>
    <w:p w14:paraId="2AF63B9C" w14:textId="788F7157" w:rsidR="005B76A6" w:rsidRDefault="005B76A6" w:rsidP="0056017D">
      <w:pPr>
        <w:spacing w:after="0" w:line="360" w:lineRule="auto"/>
        <w:ind w:firstLine="851"/>
        <w:jc w:val="both"/>
        <w:rPr>
          <w:rFonts w:ascii="Times New Roman" w:hAnsi="Times New Roman" w:cs="Times New Roman"/>
          <w:color w:val="000000" w:themeColor="text1"/>
          <w:sz w:val="24"/>
          <w:szCs w:val="24"/>
          <w:shd w:val="clear" w:color="auto" w:fill="FFFFFF"/>
        </w:rPr>
      </w:pPr>
      <w:r w:rsidRPr="0056017D">
        <w:rPr>
          <w:rFonts w:ascii="Times New Roman" w:hAnsi="Times New Roman" w:cs="Times New Roman"/>
          <w:color w:val="000000" w:themeColor="text1"/>
          <w:sz w:val="24"/>
          <w:szCs w:val="24"/>
          <w:shd w:val="clear" w:color="auto" w:fill="FFFFFF"/>
        </w:rPr>
        <w:t>Com a vigência do Novo Código Civil a partir de 2002, foram estipuladas regras gerais aplicáveis a todas as modalidades de contrato de transporte (artigos 730 a 756). Todavia, manteve-se a possibilidade de aplicação dos “preceitos constantes da legislação especial e de tratados e convenções internacionais” anteriores ao Código</w:t>
      </w:r>
      <w:r>
        <w:rPr>
          <w:rFonts w:ascii="Times New Roman" w:hAnsi="Times New Roman" w:cs="Times New Roman"/>
          <w:color w:val="000000" w:themeColor="text1"/>
          <w:sz w:val="24"/>
          <w:szCs w:val="24"/>
          <w:shd w:val="clear" w:color="auto" w:fill="FFFFFF"/>
        </w:rPr>
        <w:t>,</w:t>
      </w:r>
      <w:r w:rsidRPr="0056017D">
        <w:rPr>
          <w:rFonts w:ascii="Times New Roman" w:hAnsi="Times New Roman" w:cs="Times New Roman"/>
          <w:color w:val="000000" w:themeColor="text1"/>
          <w:sz w:val="24"/>
          <w:szCs w:val="24"/>
          <w:shd w:val="clear" w:color="auto" w:fill="FFFFFF"/>
        </w:rPr>
        <w:t xml:space="preserve"> quando cabíveis e não contrárias </w:t>
      </w:r>
      <w:r w:rsidRPr="0056017D">
        <w:rPr>
          <w:rFonts w:ascii="Times New Roman" w:hAnsi="Times New Roman" w:cs="Times New Roman"/>
          <w:color w:val="000000" w:themeColor="text1"/>
          <w:sz w:val="24"/>
          <w:szCs w:val="24"/>
          <w:shd w:val="clear" w:color="auto" w:fill="FFFFFF"/>
        </w:rPr>
        <w:lastRenderedPageBreak/>
        <w:t>às disposições da própria Lei Civil (artigo 732). Assim, tem-se que, sobre um mesmo contrato de transporte aéreo pode</w:t>
      </w:r>
      <w:r>
        <w:rPr>
          <w:rFonts w:ascii="Times New Roman" w:hAnsi="Times New Roman" w:cs="Times New Roman"/>
          <w:color w:val="000000" w:themeColor="text1"/>
          <w:sz w:val="24"/>
          <w:szCs w:val="24"/>
          <w:shd w:val="clear" w:color="auto" w:fill="FFFFFF"/>
        </w:rPr>
        <w:t>ria</w:t>
      </w:r>
      <w:r w:rsidRPr="0056017D">
        <w:rPr>
          <w:rFonts w:ascii="Times New Roman" w:hAnsi="Times New Roman" w:cs="Times New Roman"/>
          <w:color w:val="000000" w:themeColor="text1"/>
          <w:sz w:val="24"/>
          <w:szCs w:val="24"/>
          <w:shd w:val="clear" w:color="auto" w:fill="FFFFFF"/>
        </w:rPr>
        <w:t>m incidir</w:t>
      </w:r>
      <w:r w:rsidR="00657E3A">
        <w:rPr>
          <w:rFonts w:ascii="Times New Roman" w:hAnsi="Times New Roman" w:cs="Times New Roman"/>
          <w:color w:val="000000" w:themeColor="text1"/>
          <w:sz w:val="24"/>
          <w:szCs w:val="24"/>
          <w:shd w:val="clear" w:color="auto" w:fill="FFFFFF"/>
        </w:rPr>
        <w:t>,</w:t>
      </w:r>
      <w:r w:rsidRPr="0056017D">
        <w:rPr>
          <w:rFonts w:ascii="Times New Roman" w:hAnsi="Times New Roman" w:cs="Times New Roman"/>
          <w:color w:val="000000" w:themeColor="text1"/>
          <w:sz w:val="24"/>
          <w:szCs w:val="24"/>
          <w:shd w:val="clear" w:color="auto" w:fill="FFFFFF"/>
        </w:rPr>
        <w:t xml:space="preserve"> simultaneamente</w:t>
      </w:r>
      <w:r w:rsidR="00657E3A">
        <w:rPr>
          <w:rFonts w:ascii="Times New Roman" w:hAnsi="Times New Roman" w:cs="Times New Roman"/>
          <w:color w:val="000000" w:themeColor="text1"/>
          <w:sz w:val="24"/>
          <w:szCs w:val="24"/>
          <w:shd w:val="clear" w:color="auto" w:fill="FFFFFF"/>
        </w:rPr>
        <w:t>,</w:t>
      </w:r>
      <w:r w:rsidRPr="0056017D">
        <w:rPr>
          <w:rFonts w:ascii="Times New Roman" w:hAnsi="Times New Roman" w:cs="Times New Roman"/>
          <w:color w:val="000000" w:themeColor="text1"/>
          <w:sz w:val="24"/>
          <w:szCs w:val="24"/>
          <w:shd w:val="clear" w:color="auto" w:fill="FFFFFF"/>
        </w:rPr>
        <w:t xml:space="preserve"> as disposições do Código Brasileiro de Aeronáutica, da Convenção de Varsóvia, do Código Civil e do Código de Defesa do Consumidor. </w:t>
      </w:r>
    </w:p>
    <w:p w14:paraId="4359A6F7" w14:textId="5673DEA4" w:rsidR="005B76A6" w:rsidRDefault="005B76A6" w:rsidP="008C2B92">
      <w:pPr>
        <w:spacing w:after="0" w:line="360" w:lineRule="auto"/>
        <w:ind w:firstLine="851"/>
        <w:jc w:val="both"/>
        <w:rPr>
          <w:rFonts w:ascii="Times New Roman" w:hAnsi="Times New Roman" w:cs="Times New Roman"/>
          <w:color w:val="000000" w:themeColor="text1"/>
          <w:sz w:val="24"/>
          <w:szCs w:val="24"/>
        </w:rPr>
      </w:pPr>
      <w:r w:rsidRPr="00BD1035">
        <w:rPr>
          <w:rFonts w:ascii="Times New Roman" w:hAnsi="Times New Roman" w:cs="Times New Roman"/>
          <w:color w:val="000000" w:themeColor="text1"/>
          <w:sz w:val="24"/>
          <w:szCs w:val="24"/>
          <w:shd w:val="clear" w:color="auto" w:fill="FFFFFF"/>
        </w:rPr>
        <w:t>Visando harmonizar a aplicação de tais legislações, com fundamento no artigo 732 d</w:t>
      </w:r>
      <w:r>
        <w:rPr>
          <w:rFonts w:ascii="Times New Roman" w:hAnsi="Times New Roman" w:cs="Times New Roman"/>
          <w:color w:val="000000" w:themeColor="text1"/>
          <w:sz w:val="24"/>
          <w:szCs w:val="24"/>
          <w:shd w:val="clear" w:color="auto" w:fill="FFFFFF"/>
        </w:rPr>
        <w:t xml:space="preserve">a Lei </w:t>
      </w:r>
      <w:r w:rsidRPr="00BD1035">
        <w:rPr>
          <w:rFonts w:ascii="Times New Roman" w:hAnsi="Times New Roman" w:cs="Times New Roman"/>
          <w:color w:val="000000" w:themeColor="text1"/>
          <w:sz w:val="24"/>
          <w:szCs w:val="24"/>
          <w:shd w:val="clear" w:color="auto" w:fill="FFFFFF"/>
        </w:rPr>
        <w:t xml:space="preserve">Civil, a jurisprudência dos tribunais firmou-se no sentido de que o </w:t>
      </w:r>
      <w:r w:rsidRPr="00BD1035">
        <w:rPr>
          <w:rFonts w:ascii="Times New Roman" w:hAnsi="Times New Roman" w:cs="Times New Roman"/>
          <w:color w:val="000000" w:themeColor="text1"/>
          <w:sz w:val="24"/>
          <w:szCs w:val="24"/>
        </w:rPr>
        <w:t>Código Aeronáutico e a Convenção de Varsóvia somente seriam aplicáveis naquilo em que não contrariassem as disposições d</w:t>
      </w:r>
      <w:r>
        <w:rPr>
          <w:rFonts w:ascii="Times New Roman" w:hAnsi="Times New Roman" w:cs="Times New Roman"/>
          <w:color w:val="000000" w:themeColor="text1"/>
          <w:sz w:val="24"/>
          <w:szCs w:val="24"/>
        </w:rPr>
        <w:t xml:space="preserve">os demais </w:t>
      </w:r>
      <w:r w:rsidR="00657E3A">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ódigos</w:t>
      </w:r>
      <w:r w:rsidRPr="00BD1035">
        <w:rPr>
          <w:rFonts w:ascii="Times New Roman" w:hAnsi="Times New Roman" w:cs="Times New Roman"/>
          <w:color w:val="000000" w:themeColor="text1"/>
          <w:sz w:val="24"/>
          <w:szCs w:val="24"/>
        </w:rPr>
        <w:t>, razão pela qual foram afastados os artigos que tarifam a indenização do transportador aéreo, pois contrários ao princípio da indenização integral preconizado pel</w:t>
      </w:r>
      <w:r>
        <w:rPr>
          <w:rFonts w:ascii="Times New Roman" w:hAnsi="Times New Roman" w:cs="Times New Roman"/>
          <w:color w:val="000000" w:themeColor="text1"/>
          <w:sz w:val="24"/>
          <w:szCs w:val="24"/>
        </w:rPr>
        <w:t xml:space="preserve">o </w:t>
      </w:r>
      <w:r>
        <w:rPr>
          <w:rFonts w:ascii="Times New Roman" w:hAnsi="Times New Roman" w:cs="Times New Roman"/>
          <w:i/>
          <w:color w:val="000000" w:themeColor="text1"/>
          <w:sz w:val="24"/>
          <w:szCs w:val="24"/>
        </w:rPr>
        <w:t xml:space="preserve">caput </w:t>
      </w:r>
      <w:r>
        <w:rPr>
          <w:rFonts w:ascii="Times New Roman" w:hAnsi="Times New Roman" w:cs="Times New Roman"/>
          <w:color w:val="000000" w:themeColor="text1"/>
          <w:sz w:val="24"/>
          <w:szCs w:val="24"/>
        </w:rPr>
        <w:t xml:space="preserve">do artigo 944 do Código Civil e pelo artigo 6º, VI, do Código de Defesa do Consumidor. </w:t>
      </w:r>
      <w:r w:rsidRPr="00365C99">
        <w:rPr>
          <w:rFonts w:ascii="Times New Roman" w:hAnsi="Times New Roman" w:cs="Times New Roman"/>
          <w:color w:val="000000" w:themeColor="text1"/>
          <w:sz w:val="24"/>
          <w:szCs w:val="24"/>
        </w:rPr>
        <w:t xml:space="preserve">Nesse sentido, </w:t>
      </w:r>
      <w:r w:rsidR="007808F9">
        <w:rPr>
          <w:rFonts w:ascii="Times New Roman" w:hAnsi="Times New Roman" w:cs="Times New Roman"/>
          <w:color w:val="000000" w:themeColor="text1"/>
          <w:sz w:val="24"/>
          <w:szCs w:val="24"/>
        </w:rPr>
        <w:t xml:space="preserve">ainda, </w:t>
      </w:r>
      <w:r>
        <w:rPr>
          <w:rFonts w:ascii="Times New Roman" w:hAnsi="Times New Roman" w:cs="Times New Roman"/>
          <w:color w:val="000000" w:themeColor="text1"/>
          <w:sz w:val="24"/>
          <w:szCs w:val="24"/>
        </w:rPr>
        <w:t xml:space="preserve">decidiu o </w:t>
      </w:r>
      <w:r w:rsidRPr="00365C99">
        <w:rPr>
          <w:rFonts w:ascii="Times New Roman" w:hAnsi="Times New Roman" w:cs="Times New Roman"/>
          <w:color w:val="000000" w:themeColor="text1"/>
          <w:sz w:val="24"/>
          <w:szCs w:val="24"/>
        </w:rPr>
        <w:t>Superior Tribunal de Justiça</w:t>
      </w:r>
      <w:r w:rsidR="007808F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ao julgar o </w:t>
      </w:r>
      <w:r w:rsidRPr="00365C99">
        <w:rPr>
          <w:rFonts w:ascii="Times New Roman" w:hAnsi="Times New Roman" w:cs="Times New Roman"/>
          <w:color w:val="000000" w:themeColor="text1"/>
          <w:sz w:val="24"/>
          <w:szCs w:val="24"/>
        </w:rPr>
        <w:t xml:space="preserve">Ag </w:t>
      </w:r>
      <w:r w:rsidR="003D694F" w:rsidRPr="003D694F">
        <w:rPr>
          <w:rFonts w:ascii="Times New Roman" w:hAnsi="Times New Roman" w:cs="Times New Roman"/>
          <w:color w:val="000000" w:themeColor="text1"/>
          <w:sz w:val="24"/>
          <w:szCs w:val="24"/>
        </w:rPr>
        <w:t xml:space="preserve">em REsp 874.427/SP e o </w:t>
      </w:r>
      <w:proofErr w:type="spellStart"/>
      <w:r w:rsidR="003D694F" w:rsidRPr="003D694F">
        <w:rPr>
          <w:rFonts w:ascii="Times New Roman" w:hAnsi="Times New Roman" w:cs="Times New Roman"/>
          <w:color w:val="000000" w:themeColor="text1"/>
          <w:sz w:val="24"/>
          <w:szCs w:val="24"/>
        </w:rPr>
        <w:t>AgRg</w:t>
      </w:r>
      <w:proofErr w:type="spellEnd"/>
      <w:r w:rsidR="003D694F" w:rsidRPr="003D694F">
        <w:rPr>
          <w:rFonts w:ascii="Times New Roman" w:hAnsi="Times New Roman" w:cs="Times New Roman"/>
          <w:color w:val="000000" w:themeColor="text1"/>
          <w:sz w:val="24"/>
          <w:szCs w:val="24"/>
        </w:rPr>
        <w:t xml:space="preserve"> no REsp 1.421.155/SP</w:t>
      </w:r>
      <w:r w:rsidR="00657E3A">
        <w:rPr>
          <w:rFonts w:ascii="Times New Roman" w:hAnsi="Times New Roman" w:cs="Times New Roman"/>
          <w:color w:val="000000" w:themeColor="text1"/>
          <w:sz w:val="24"/>
          <w:szCs w:val="24"/>
        </w:rPr>
        <w:t>;</w:t>
      </w:r>
      <w:r w:rsidR="003D694F">
        <w:rPr>
          <w:rFonts w:ascii="Times New Roman" w:hAnsi="Times New Roman" w:cs="Times New Roman"/>
          <w:color w:val="000000" w:themeColor="text1"/>
          <w:sz w:val="24"/>
          <w:szCs w:val="24"/>
        </w:rPr>
        <w:t xml:space="preserve"> </w:t>
      </w:r>
      <w:r w:rsidR="00657E3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gualmente </w:t>
      </w:r>
      <w:r w:rsidRPr="00BD1035">
        <w:rPr>
          <w:rFonts w:ascii="Times New Roman" w:hAnsi="Times New Roman" w:cs="Times New Roman"/>
          <w:color w:val="000000" w:themeColor="text1"/>
          <w:sz w:val="24"/>
          <w:szCs w:val="24"/>
        </w:rPr>
        <w:t>o Supremo Tribunal Federal</w:t>
      </w:r>
      <w:r w:rsidR="007808F9">
        <w:rPr>
          <w:rFonts w:ascii="Times New Roman" w:hAnsi="Times New Roman" w:cs="Times New Roman"/>
          <w:color w:val="000000" w:themeColor="text1"/>
          <w:sz w:val="24"/>
          <w:szCs w:val="24"/>
        </w:rPr>
        <w:t>,</w:t>
      </w:r>
      <w:r w:rsidRPr="00BD1035">
        <w:rPr>
          <w:rFonts w:ascii="Times New Roman" w:hAnsi="Times New Roman" w:cs="Times New Roman"/>
          <w:color w:val="000000" w:themeColor="text1"/>
          <w:sz w:val="24"/>
          <w:szCs w:val="24"/>
        </w:rPr>
        <w:t xml:space="preserve"> ao julgar o Recurso Extraordinário 351.750 no ano de 2009.</w:t>
      </w:r>
    </w:p>
    <w:p w14:paraId="61671CA8" w14:textId="36312C25" w:rsidR="005B76A6" w:rsidRDefault="005B76A6" w:rsidP="008C2B92">
      <w:pPr>
        <w:spacing w:after="0" w:line="360" w:lineRule="auto"/>
        <w:ind w:firstLine="851"/>
        <w:jc w:val="both"/>
        <w:rPr>
          <w:rFonts w:ascii="Times New Roman" w:hAnsi="Times New Roman" w:cs="Times New Roman"/>
          <w:color w:val="000000" w:themeColor="text1"/>
          <w:sz w:val="24"/>
          <w:szCs w:val="24"/>
        </w:rPr>
      </w:pPr>
      <w:r w:rsidRPr="008C2B92">
        <w:rPr>
          <w:rFonts w:ascii="Times New Roman" w:eastAsia="Times New Roman" w:hAnsi="Times New Roman" w:cs="Times New Roman"/>
          <w:color w:val="000000" w:themeColor="text1"/>
          <w:sz w:val="24"/>
          <w:szCs w:val="24"/>
          <w:lang w:eastAsia="ar-SA"/>
        </w:rPr>
        <w:t xml:space="preserve">Ocorre que, </w:t>
      </w:r>
      <w:r w:rsidR="00E37874" w:rsidRPr="00E37874">
        <w:rPr>
          <w:rFonts w:ascii="Times New Roman" w:eastAsia="Times New Roman" w:hAnsi="Times New Roman" w:cs="Times New Roman"/>
          <w:color w:val="000000" w:themeColor="text1"/>
          <w:sz w:val="24"/>
          <w:szCs w:val="24"/>
          <w:lang w:eastAsia="ar-SA"/>
        </w:rPr>
        <w:t>em 27 de setembro de 2006, foi publicado o Decreto 5.910</w:t>
      </w:r>
      <w:r w:rsidRPr="008C2B92">
        <w:rPr>
          <w:rFonts w:ascii="Times New Roman" w:hAnsi="Times New Roman" w:cs="Times New Roman"/>
          <w:color w:val="000000" w:themeColor="text1"/>
          <w:sz w:val="24"/>
          <w:szCs w:val="20"/>
        </w:rPr>
        <w:t>, responsável pela incorporação ao ordenamento jurídico pátrio da Convenção de Montreal, a mais recente atualização da Convenção de Varsóvia, e novamente surgiram questionamentos acerca da sua aplicação</w:t>
      </w:r>
      <w:r w:rsidR="007808F9">
        <w:rPr>
          <w:rFonts w:ascii="Times New Roman" w:hAnsi="Times New Roman" w:cs="Times New Roman"/>
          <w:color w:val="000000" w:themeColor="text1"/>
          <w:sz w:val="24"/>
          <w:szCs w:val="20"/>
        </w:rPr>
        <w:t>,</w:t>
      </w:r>
      <w:r w:rsidRPr="008C2B92">
        <w:rPr>
          <w:rFonts w:ascii="Times New Roman" w:hAnsi="Times New Roman" w:cs="Times New Roman"/>
          <w:color w:val="000000" w:themeColor="text1"/>
          <w:sz w:val="24"/>
          <w:szCs w:val="20"/>
        </w:rPr>
        <w:t xml:space="preserve"> por se tratar de norma posterior e especial. </w:t>
      </w:r>
    </w:p>
    <w:p w14:paraId="0B40FF14" w14:textId="584C4ACE" w:rsidR="006030E1" w:rsidRDefault="005B76A6" w:rsidP="001D6B70">
      <w:pPr>
        <w:spacing w:after="0" w:line="360" w:lineRule="auto"/>
        <w:ind w:firstLine="851"/>
        <w:jc w:val="both"/>
        <w:rPr>
          <w:rFonts w:ascii="Times New Roman" w:hAnsi="Times New Roman" w:cs="Times New Roman"/>
          <w:sz w:val="24"/>
          <w:szCs w:val="24"/>
        </w:rPr>
      </w:pPr>
      <w:r w:rsidRPr="001D6B70">
        <w:rPr>
          <w:rFonts w:ascii="Times New Roman" w:eastAsia="Times New Roman" w:hAnsi="Times New Roman" w:cs="Times New Roman"/>
          <w:color w:val="000000" w:themeColor="text1"/>
          <w:sz w:val="24"/>
          <w:szCs w:val="24"/>
          <w:lang w:eastAsia="ar-SA"/>
        </w:rPr>
        <w:t xml:space="preserve">Inicialmente, os </w:t>
      </w:r>
      <w:r w:rsidR="007808F9">
        <w:rPr>
          <w:rFonts w:ascii="Times New Roman" w:eastAsia="Times New Roman" w:hAnsi="Times New Roman" w:cs="Times New Roman"/>
          <w:color w:val="000000" w:themeColor="text1"/>
          <w:sz w:val="24"/>
          <w:szCs w:val="24"/>
          <w:lang w:eastAsia="ar-SA"/>
        </w:rPr>
        <w:t>t</w:t>
      </w:r>
      <w:r w:rsidR="007808F9" w:rsidRPr="001D6B70">
        <w:rPr>
          <w:rFonts w:ascii="Times New Roman" w:eastAsia="Times New Roman" w:hAnsi="Times New Roman" w:cs="Times New Roman"/>
          <w:color w:val="000000" w:themeColor="text1"/>
          <w:sz w:val="24"/>
          <w:szCs w:val="24"/>
          <w:lang w:eastAsia="ar-SA"/>
        </w:rPr>
        <w:t xml:space="preserve">ribunais </w:t>
      </w:r>
      <w:r w:rsidRPr="001D6B70">
        <w:rPr>
          <w:rFonts w:ascii="Times New Roman" w:eastAsia="Times New Roman" w:hAnsi="Times New Roman" w:cs="Times New Roman"/>
          <w:color w:val="000000" w:themeColor="text1"/>
          <w:sz w:val="24"/>
          <w:szCs w:val="24"/>
          <w:lang w:eastAsia="ar-SA"/>
        </w:rPr>
        <w:t xml:space="preserve">mantiveram o entendimento de que, sobre as relações de consumo, aplicam-se as </w:t>
      </w:r>
      <w:r w:rsidRPr="00365C99">
        <w:rPr>
          <w:rFonts w:ascii="Times New Roman" w:eastAsia="Times New Roman" w:hAnsi="Times New Roman" w:cs="Times New Roman"/>
          <w:color w:val="000000" w:themeColor="text1"/>
          <w:sz w:val="24"/>
          <w:szCs w:val="24"/>
          <w:lang w:eastAsia="ar-SA"/>
        </w:rPr>
        <w:t>disposições do Código de Defesa do Consumidor</w:t>
      </w:r>
      <w:r w:rsidR="007808F9">
        <w:rPr>
          <w:rFonts w:ascii="Times New Roman" w:eastAsia="Times New Roman" w:hAnsi="Times New Roman" w:cs="Times New Roman"/>
          <w:color w:val="000000" w:themeColor="text1"/>
          <w:sz w:val="24"/>
          <w:szCs w:val="24"/>
          <w:lang w:eastAsia="ar-SA"/>
        </w:rPr>
        <w:t>,</w:t>
      </w:r>
      <w:r w:rsidRPr="00365C99">
        <w:rPr>
          <w:rFonts w:ascii="Times New Roman" w:eastAsia="Times New Roman" w:hAnsi="Times New Roman" w:cs="Times New Roman"/>
          <w:color w:val="000000" w:themeColor="text1"/>
          <w:sz w:val="24"/>
          <w:szCs w:val="24"/>
          <w:lang w:eastAsia="ar-SA"/>
        </w:rPr>
        <w:t xml:space="preserve"> por ser a lei mais benéfica à figura do consumidor, que deve ser protegido (a propósito, os </w:t>
      </w:r>
      <w:r w:rsidRPr="00365C99">
        <w:rPr>
          <w:rFonts w:ascii="Times New Roman" w:hAnsi="Times New Roman" w:cs="Times New Roman"/>
          <w:sz w:val="24"/>
          <w:szCs w:val="24"/>
        </w:rPr>
        <w:t xml:space="preserve">seguintes julgados do Superior Tribunal de Justiça: </w:t>
      </w:r>
      <w:proofErr w:type="spellStart"/>
      <w:r w:rsidR="006030E1" w:rsidRPr="006030E1">
        <w:rPr>
          <w:rFonts w:ascii="Times New Roman" w:hAnsi="Times New Roman" w:cs="Times New Roman"/>
          <w:sz w:val="24"/>
          <w:szCs w:val="24"/>
        </w:rPr>
        <w:t>AgRg</w:t>
      </w:r>
      <w:proofErr w:type="spellEnd"/>
      <w:r w:rsidR="006030E1" w:rsidRPr="006030E1">
        <w:rPr>
          <w:rFonts w:ascii="Times New Roman" w:hAnsi="Times New Roman" w:cs="Times New Roman"/>
          <w:sz w:val="24"/>
          <w:szCs w:val="24"/>
        </w:rPr>
        <w:t xml:space="preserve"> no Ag 1.230.663/RJ; </w:t>
      </w:r>
      <w:proofErr w:type="spellStart"/>
      <w:r w:rsidR="006030E1" w:rsidRPr="006030E1">
        <w:rPr>
          <w:rFonts w:ascii="Times New Roman" w:hAnsi="Times New Roman" w:cs="Times New Roman"/>
          <w:sz w:val="24"/>
          <w:szCs w:val="24"/>
        </w:rPr>
        <w:t>AgRg</w:t>
      </w:r>
      <w:proofErr w:type="spellEnd"/>
      <w:r w:rsidR="006030E1" w:rsidRPr="006030E1">
        <w:rPr>
          <w:rFonts w:ascii="Times New Roman" w:hAnsi="Times New Roman" w:cs="Times New Roman"/>
          <w:sz w:val="24"/>
          <w:szCs w:val="24"/>
        </w:rPr>
        <w:t xml:space="preserve"> no Ag 1.343.941/RJ e </w:t>
      </w:r>
      <w:proofErr w:type="spellStart"/>
      <w:r w:rsidR="006030E1" w:rsidRPr="006030E1">
        <w:rPr>
          <w:rFonts w:ascii="Times New Roman" w:hAnsi="Times New Roman" w:cs="Times New Roman"/>
          <w:sz w:val="24"/>
          <w:szCs w:val="24"/>
        </w:rPr>
        <w:t>AgRg</w:t>
      </w:r>
      <w:proofErr w:type="spellEnd"/>
      <w:r w:rsidR="006030E1" w:rsidRPr="006030E1">
        <w:rPr>
          <w:rFonts w:ascii="Times New Roman" w:hAnsi="Times New Roman" w:cs="Times New Roman"/>
          <w:sz w:val="24"/>
          <w:szCs w:val="24"/>
        </w:rPr>
        <w:t xml:space="preserve"> no </w:t>
      </w:r>
      <w:proofErr w:type="spellStart"/>
      <w:r w:rsidR="006030E1" w:rsidRPr="006030E1">
        <w:rPr>
          <w:rFonts w:ascii="Times New Roman" w:hAnsi="Times New Roman" w:cs="Times New Roman"/>
          <w:sz w:val="24"/>
          <w:szCs w:val="24"/>
        </w:rPr>
        <w:t>AREsp</w:t>
      </w:r>
      <w:proofErr w:type="spellEnd"/>
      <w:r w:rsidR="006030E1" w:rsidRPr="006030E1">
        <w:rPr>
          <w:rFonts w:ascii="Times New Roman" w:hAnsi="Times New Roman" w:cs="Times New Roman"/>
          <w:sz w:val="24"/>
          <w:szCs w:val="24"/>
        </w:rPr>
        <w:t xml:space="preserve"> 607.388/RJ).</w:t>
      </w:r>
    </w:p>
    <w:p w14:paraId="1E323C44" w14:textId="46AE786F" w:rsidR="005B76A6" w:rsidRDefault="005B76A6" w:rsidP="001D6B70">
      <w:pPr>
        <w:spacing w:after="0" w:line="360" w:lineRule="auto"/>
        <w:ind w:firstLine="851"/>
        <w:jc w:val="both"/>
        <w:rPr>
          <w:rFonts w:ascii="Times New Roman" w:hAnsi="Times New Roman" w:cs="Times New Roman"/>
          <w:color w:val="000000" w:themeColor="text1"/>
          <w:sz w:val="24"/>
          <w:szCs w:val="24"/>
        </w:rPr>
      </w:pPr>
      <w:r w:rsidRPr="001D6B70">
        <w:rPr>
          <w:rFonts w:ascii="Times New Roman" w:eastAsia="Times New Roman" w:hAnsi="Times New Roman" w:cs="Times New Roman"/>
          <w:color w:val="000000" w:themeColor="text1"/>
          <w:sz w:val="24"/>
          <w:szCs w:val="24"/>
          <w:lang w:eastAsia="ar-SA"/>
        </w:rPr>
        <w:t xml:space="preserve">Todavia, o Supremo Tribunal Federal, </w:t>
      </w:r>
      <w:r w:rsidRPr="001D6B70">
        <w:rPr>
          <w:rFonts w:ascii="Times New Roman" w:hAnsi="Times New Roman" w:cs="Times New Roman"/>
          <w:color w:val="000000" w:themeColor="text1"/>
          <w:sz w:val="24"/>
          <w:szCs w:val="24"/>
        </w:rPr>
        <w:t>em 23 de outubro de 2009, reconheceu a repercussão geral do tema atinente à indenização decorrente de extravio de bagagem em voo internacional</w:t>
      </w:r>
      <w:r w:rsidR="007808F9">
        <w:rPr>
          <w:rFonts w:ascii="Times New Roman" w:hAnsi="Times New Roman" w:cs="Times New Roman"/>
          <w:color w:val="000000" w:themeColor="text1"/>
          <w:sz w:val="24"/>
          <w:szCs w:val="24"/>
        </w:rPr>
        <w:t>,</w:t>
      </w:r>
      <w:r w:rsidRPr="001D6B70">
        <w:rPr>
          <w:rFonts w:ascii="Times New Roman" w:hAnsi="Times New Roman" w:cs="Times New Roman"/>
          <w:color w:val="000000" w:themeColor="text1"/>
          <w:sz w:val="24"/>
          <w:szCs w:val="24"/>
        </w:rPr>
        <w:t xml:space="preserve"> ao apreciar o Agravo de Instrumento 762.184, determinando sua conversão </w:t>
      </w:r>
      <w:r>
        <w:rPr>
          <w:rFonts w:ascii="Times New Roman" w:hAnsi="Times New Roman" w:cs="Times New Roman"/>
          <w:color w:val="000000" w:themeColor="text1"/>
          <w:sz w:val="24"/>
          <w:szCs w:val="24"/>
        </w:rPr>
        <w:t>a</w:t>
      </w:r>
      <w:r w:rsidRPr="001D6B70">
        <w:rPr>
          <w:rFonts w:ascii="Times New Roman" w:hAnsi="Times New Roman" w:cs="Times New Roman"/>
          <w:color w:val="000000" w:themeColor="text1"/>
          <w:sz w:val="24"/>
          <w:szCs w:val="24"/>
        </w:rPr>
        <w:t xml:space="preserve">o Recurso Extraordinário 636.331 e a inclusão da questão no Tema 210, que </w:t>
      </w:r>
      <w:r w:rsidR="007808F9">
        <w:rPr>
          <w:rFonts w:ascii="Times New Roman" w:hAnsi="Times New Roman" w:cs="Times New Roman"/>
          <w:color w:val="000000" w:themeColor="text1"/>
          <w:sz w:val="24"/>
          <w:szCs w:val="24"/>
        </w:rPr>
        <w:t>ficou</w:t>
      </w:r>
      <w:r w:rsidR="007808F9" w:rsidRPr="001D6B70">
        <w:rPr>
          <w:rFonts w:ascii="Times New Roman" w:hAnsi="Times New Roman" w:cs="Times New Roman"/>
          <w:color w:val="000000" w:themeColor="text1"/>
          <w:sz w:val="24"/>
          <w:szCs w:val="24"/>
        </w:rPr>
        <w:t xml:space="preserve"> </w:t>
      </w:r>
      <w:r w:rsidRPr="001D6B70">
        <w:rPr>
          <w:rFonts w:ascii="Times New Roman" w:hAnsi="Times New Roman" w:cs="Times New Roman"/>
          <w:color w:val="000000" w:themeColor="text1"/>
          <w:sz w:val="24"/>
          <w:szCs w:val="24"/>
        </w:rPr>
        <w:t>assim redigido: “Limitação de indenizações por danos decorrentes de extravio de bagagem com fundamento na Convenção de Varsóvia”</w:t>
      </w:r>
      <w:r>
        <w:rPr>
          <w:rFonts w:ascii="Times New Roman" w:hAnsi="Times New Roman" w:cs="Times New Roman"/>
          <w:color w:val="000000" w:themeColor="text1"/>
          <w:sz w:val="24"/>
          <w:szCs w:val="24"/>
        </w:rPr>
        <w:t xml:space="preserve"> (BRASIL, 2017b)</w:t>
      </w:r>
      <w:r w:rsidRPr="001D6B70">
        <w:rPr>
          <w:rFonts w:ascii="Times New Roman" w:hAnsi="Times New Roman" w:cs="Times New Roman"/>
          <w:color w:val="000000" w:themeColor="text1"/>
          <w:sz w:val="24"/>
          <w:szCs w:val="24"/>
        </w:rPr>
        <w:t>. O Recurso foi distribuído ao Ministro Gilmar Mendes.</w:t>
      </w:r>
      <w:r>
        <w:rPr>
          <w:rFonts w:ascii="Times New Roman" w:hAnsi="Times New Roman" w:cs="Times New Roman"/>
          <w:color w:val="000000" w:themeColor="text1"/>
          <w:sz w:val="24"/>
          <w:szCs w:val="24"/>
        </w:rPr>
        <w:t xml:space="preserve"> </w:t>
      </w:r>
      <w:r w:rsidRPr="001D6B70">
        <w:rPr>
          <w:rFonts w:ascii="Times New Roman" w:hAnsi="Times New Roman" w:cs="Times New Roman"/>
          <w:color w:val="000000" w:themeColor="text1"/>
          <w:sz w:val="24"/>
          <w:szCs w:val="24"/>
        </w:rPr>
        <w:t>Paralelamente, o Ministro Roberto Barroso, ao analisar o Recurso Extraordinário com Agravo 766.618, que abordava o prazo prescricional para pleitear indenização decorrente de dano nos contratos de transporte aéreo internacional, ponderou ser es</w:t>
      </w:r>
      <w:r w:rsidR="007808F9">
        <w:rPr>
          <w:rFonts w:ascii="Times New Roman" w:hAnsi="Times New Roman" w:cs="Times New Roman"/>
          <w:color w:val="000000" w:themeColor="text1"/>
          <w:sz w:val="24"/>
          <w:szCs w:val="24"/>
        </w:rPr>
        <w:t>s</w:t>
      </w:r>
      <w:r w:rsidRPr="001D6B70">
        <w:rPr>
          <w:rFonts w:ascii="Times New Roman" w:hAnsi="Times New Roman" w:cs="Times New Roman"/>
          <w:color w:val="000000" w:themeColor="text1"/>
          <w:sz w:val="24"/>
          <w:szCs w:val="24"/>
        </w:rPr>
        <w:t>e recurso representativo da mesma controvérsia daquele e determinou sua submissão ao Plenário para julgamento em conjunto com o outro recurso</w:t>
      </w:r>
      <w:r>
        <w:rPr>
          <w:rFonts w:ascii="Times New Roman" w:hAnsi="Times New Roman" w:cs="Times New Roman"/>
          <w:color w:val="000000" w:themeColor="text1"/>
          <w:sz w:val="24"/>
          <w:szCs w:val="24"/>
        </w:rPr>
        <w:t xml:space="preserve"> (BRASIL, 2017a)</w:t>
      </w:r>
      <w:r w:rsidRPr="001D6B70">
        <w:rPr>
          <w:rFonts w:ascii="Times New Roman" w:hAnsi="Times New Roman" w:cs="Times New Roman"/>
          <w:color w:val="000000" w:themeColor="text1"/>
          <w:sz w:val="24"/>
          <w:szCs w:val="24"/>
        </w:rPr>
        <w:t xml:space="preserve">. </w:t>
      </w:r>
    </w:p>
    <w:p w14:paraId="083ECD1B" w14:textId="2E4F1B0F" w:rsidR="005B76A6" w:rsidRPr="001D6B70" w:rsidRDefault="005B76A6" w:rsidP="001D6B70">
      <w:pPr>
        <w:spacing w:after="0" w:line="360" w:lineRule="auto"/>
        <w:ind w:firstLine="851"/>
        <w:jc w:val="both"/>
        <w:rPr>
          <w:rFonts w:ascii="Times New Roman" w:hAnsi="Times New Roman" w:cs="Times New Roman"/>
          <w:color w:val="000000" w:themeColor="text1"/>
          <w:sz w:val="24"/>
          <w:szCs w:val="24"/>
        </w:rPr>
      </w:pPr>
      <w:r w:rsidRPr="001D6B70">
        <w:rPr>
          <w:rFonts w:ascii="Times New Roman" w:hAnsi="Times New Roman" w:cs="Times New Roman"/>
          <w:color w:val="000000" w:themeColor="text1"/>
          <w:sz w:val="24"/>
          <w:szCs w:val="24"/>
        </w:rPr>
        <w:lastRenderedPageBreak/>
        <w:t xml:space="preserve">Iniciado o julgamento em 2014 e finalizado em </w:t>
      </w:r>
      <w:r w:rsidRPr="001D6B70">
        <w:rPr>
          <w:rFonts w:ascii="Times New Roman" w:eastAsia="Times New Roman" w:hAnsi="Times New Roman" w:cs="Times New Roman"/>
          <w:color w:val="000000" w:themeColor="text1"/>
          <w:sz w:val="24"/>
          <w:szCs w:val="24"/>
          <w:lang w:eastAsia="ar-SA"/>
        </w:rPr>
        <w:t>25 de maio de 2017, após voto</w:t>
      </w:r>
      <w:r w:rsidR="007808F9">
        <w:rPr>
          <w:rFonts w:ascii="Times New Roman" w:eastAsia="Times New Roman" w:hAnsi="Times New Roman" w:cs="Times New Roman"/>
          <w:color w:val="000000" w:themeColor="text1"/>
          <w:sz w:val="24"/>
          <w:szCs w:val="24"/>
          <w:lang w:eastAsia="ar-SA"/>
        </w:rPr>
        <w:t xml:space="preserve"> de </w:t>
      </w:r>
      <w:r w:rsidRPr="001D6B70">
        <w:rPr>
          <w:rFonts w:ascii="Times New Roman" w:eastAsia="Times New Roman" w:hAnsi="Times New Roman" w:cs="Times New Roman"/>
          <w:color w:val="000000" w:themeColor="text1"/>
          <w:sz w:val="24"/>
          <w:szCs w:val="24"/>
          <w:lang w:eastAsia="ar-SA"/>
        </w:rPr>
        <w:t xml:space="preserve">vista da Ministra Rosa Weber, o Plenário, por maioria (nove votos contra dois) </w:t>
      </w:r>
      <w:r w:rsidRPr="001D6B70">
        <w:rPr>
          <w:rFonts w:ascii="Times New Roman" w:hAnsi="Times New Roman" w:cs="Times New Roman"/>
          <w:color w:val="000000" w:themeColor="text1"/>
          <w:sz w:val="24"/>
          <w:szCs w:val="24"/>
        </w:rPr>
        <w:t>e nos termos do voto dos dois Relatores, deu provimento a ambos os recursos.</w:t>
      </w:r>
    </w:p>
    <w:p w14:paraId="6C4F3476" w14:textId="72E1C7E8" w:rsidR="005B76A6" w:rsidRDefault="005B76A6" w:rsidP="008A7A3A">
      <w:pPr>
        <w:spacing w:after="0" w:line="360" w:lineRule="auto"/>
        <w:ind w:firstLine="851"/>
        <w:jc w:val="both"/>
        <w:rPr>
          <w:rFonts w:ascii="Times New Roman" w:hAnsi="Times New Roman" w:cs="Times New Roman"/>
          <w:color w:val="000000" w:themeColor="text1"/>
          <w:sz w:val="24"/>
          <w:szCs w:val="24"/>
        </w:rPr>
      </w:pPr>
      <w:commentRangeStart w:id="17"/>
      <w:commentRangeStart w:id="18"/>
      <w:r w:rsidRPr="008A7A3A">
        <w:rPr>
          <w:rFonts w:ascii="Times New Roman" w:eastAsia="Times New Roman" w:hAnsi="Times New Roman" w:cs="Times New Roman"/>
          <w:color w:val="000000" w:themeColor="text1"/>
          <w:sz w:val="24"/>
          <w:szCs w:val="24"/>
          <w:lang w:eastAsia="ar-SA"/>
        </w:rPr>
        <w:t xml:space="preserve">Em seu voto, o Ministro Gilmar Mendes ponderou que as </w:t>
      </w:r>
      <w:r w:rsidR="007808F9">
        <w:rPr>
          <w:rFonts w:ascii="Times New Roman" w:eastAsia="Times New Roman" w:hAnsi="Times New Roman" w:cs="Times New Roman"/>
          <w:color w:val="000000" w:themeColor="text1"/>
          <w:sz w:val="24"/>
          <w:szCs w:val="24"/>
          <w:lang w:eastAsia="ar-SA"/>
        </w:rPr>
        <w:t>c</w:t>
      </w:r>
      <w:r w:rsidR="007808F9" w:rsidRPr="008A7A3A">
        <w:rPr>
          <w:rFonts w:ascii="Times New Roman" w:eastAsia="Times New Roman" w:hAnsi="Times New Roman" w:cs="Times New Roman"/>
          <w:color w:val="000000" w:themeColor="text1"/>
          <w:sz w:val="24"/>
          <w:szCs w:val="24"/>
          <w:lang w:eastAsia="ar-SA"/>
        </w:rPr>
        <w:t xml:space="preserve">onvenções </w:t>
      </w:r>
      <w:r w:rsidRPr="008A7A3A">
        <w:rPr>
          <w:rFonts w:ascii="Times New Roman" w:eastAsia="Times New Roman" w:hAnsi="Times New Roman" w:cs="Times New Roman"/>
          <w:color w:val="000000" w:themeColor="text1"/>
          <w:sz w:val="24"/>
          <w:szCs w:val="24"/>
          <w:lang w:eastAsia="ar-SA"/>
        </w:rPr>
        <w:t>internacionais que limitam a responsabilidade das transportadoras aéreas têm prevalência</w:t>
      </w:r>
      <w:r w:rsidR="008B16E4">
        <w:rPr>
          <w:rFonts w:ascii="Times New Roman" w:eastAsia="Times New Roman" w:hAnsi="Times New Roman" w:cs="Times New Roman"/>
          <w:color w:val="000000" w:themeColor="text1"/>
          <w:sz w:val="24"/>
          <w:szCs w:val="24"/>
          <w:lang w:eastAsia="ar-SA"/>
        </w:rPr>
        <w:t xml:space="preserve"> em relação ao </w:t>
      </w:r>
      <w:r w:rsidRPr="008A7A3A">
        <w:rPr>
          <w:rFonts w:ascii="Times New Roman" w:eastAsia="Times New Roman" w:hAnsi="Times New Roman" w:cs="Times New Roman"/>
          <w:color w:val="000000" w:themeColor="text1"/>
          <w:sz w:val="24"/>
          <w:szCs w:val="24"/>
          <w:lang w:eastAsia="ar-SA"/>
        </w:rPr>
        <w:t>Código de Defesa do Consumidor</w:t>
      </w:r>
      <w:r w:rsidR="007808F9">
        <w:rPr>
          <w:rFonts w:ascii="Times New Roman" w:eastAsia="Times New Roman" w:hAnsi="Times New Roman" w:cs="Times New Roman"/>
          <w:color w:val="000000" w:themeColor="text1"/>
          <w:sz w:val="24"/>
          <w:szCs w:val="24"/>
          <w:lang w:eastAsia="ar-SA"/>
        </w:rPr>
        <w:t>,</w:t>
      </w:r>
      <w:r w:rsidRPr="008A7A3A">
        <w:rPr>
          <w:rFonts w:ascii="Times New Roman" w:eastAsia="Times New Roman" w:hAnsi="Times New Roman" w:cs="Times New Roman"/>
          <w:color w:val="000000" w:themeColor="text1"/>
          <w:sz w:val="24"/>
          <w:szCs w:val="24"/>
          <w:lang w:eastAsia="ar-SA"/>
        </w:rPr>
        <w:t xml:space="preserve"> porquanto a proteção</w:t>
      </w:r>
      <w:r w:rsidR="008B16E4">
        <w:rPr>
          <w:rFonts w:ascii="Times New Roman" w:eastAsia="Times New Roman" w:hAnsi="Times New Roman" w:cs="Times New Roman"/>
          <w:color w:val="000000" w:themeColor="text1"/>
          <w:sz w:val="24"/>
          <w:szCs w:val="24"/>
          <w:lang w:eastAsia="ar-SA"/>
        </w:rPr>
        <w:t xml:space="preserve"> deste</w:t>
      </w:r>
      <w:r w:rsidRPr="008A7A3A">
        <w:rPr>
          <w:rFonts w:ascii="Times New Roman" w:eastAsia="Times New Roman" w:hAnsi="Times New Roman" w:cs="Times New Roman"/>
          <w:color w:val="000000" w:themeColor="text1"/>
          <w:sz w:val="24"/>
          <w:szCs w:val="24"/>
          <w:lang w:eastAsia="ar-SA"/>
        </w:rPr>
        <w:t xml:space="preserve"> não é a única diretriz que orienta a ordem econômica</w:t>
      </w:r>
      <w:r w:rsidR="00657E3A">
        <w:rPr>
          <w:rFonts w:ascii="Times New Roman" w:eastAsia="Times New Roman" w:hAnsi="Times New Roman" w:cs="Times New Roman"/>
          <w:color w:val="000000" w:themeColor="text1"/>
          <w:sz w:val="24"/>
          <w:szCs w:val="24"/>
          <w:lang w:eastAsia="ar-SA"/>
        </w:rPr>
        <w:t>,</w:t>
      </w:r>
      <w:r w:rsidRPr="008A7A3A">
        <w:rPr>
          <w:rFonts w:ascii="Times New Roman" w:eastAsia="Times New Roman" w:hAnsi="Times New Roman" w:cs="Times New Roman"/>
          <w:color w:val="000000" w:themeColor="text1"/>
          <w:sz w:val="24"/>
          <w:szCs w:val="24"/>
          <w:lang w:eastAsia="ar-SA"/>
        </w:rPr>
        <w:t xml:space="preserve"> e </w:t>
      </w:r>
      <w:r w:rsidR="007808F9">
        <w:rPr>
          <w:rFonts w:ascii="Times New Roman" w:eastAsia="Times New Roman" w:hAnsi="Times New Roman" w:cs="Times New Roman"/>
          <w:color w:val="000000" w:themeColor="text1"/>
          <w:sz w:val="24"/>
          <w:szCs w:val="24"/>
          <w:lang w:eastAsia="ar-SA"/>
        </w:rPr>
        <w:t>a</w:t>
      </w:r>
      <w:r w:rsidRPr="008A7A3A">
        <w:rPr>
          <w:rFonts w:ascii="Times New Roman" w:eastAsia="Times New Roman" w:hAnsi="Times New Roman" w:cs="Times New Roman"/>
          <w:color w:val="000000" w:themeColor="text1"/>
          <w:sz w:val="24"/>
          <w:szCs w:val="24"/>
          <w:lang w:eastAsia="ar-SA"/>
        </w:rPr>
        <w:t xml:space="preserve">o constituinte também </w:t>
      </w:r>
      <w:r w:rsidR="007808F9">
        <w:rPr>
          <w:rFonts w:ascii="Times New Roman" w:eastAsia="Times New Roman" w:hAnsi="Times New Roman" w:cs="Times New Roman"/>
          <w:color w:val="000000" w:themeColor="text1"/>
          <w:sz w:val="24"/>
          <w:szCs w:val="24"/>
          <w:lang w:eastAsia="ar-SA"/>
        </w:rPr>
        <w:t xml:space="preserve">se </w:t>
      </w:r>
      <w:r w:rsidRPr="008A7A3A">
        <w:rPr>
          <w:rFonts w:ascii="Times New Roman" w:eastAsia="Times New Roman" w:hAnsi="Times New Roman" w:cs="Times New Roman"/>
          <w:color w:val="000000" w:themeColor="text1"/>
          <w:sz w:val="24"/>
          <w:szCs w:val="24"/>
          <w:lang w:eastAsia="ar-SA"/>
        </w:rPr>
        <w:t xml:space="preserve">impõe a observância dos acordos internacionais </w:t>
      </w:r>
      <w:r w:rsidR="00657E3A">
        <w:rPr>
          <w:rFonts w:ascii="Times New Roman" w:eastAsia="Times New Roman" w:hAnsi="Times New Roman" w:cs="Times New Roman"/>
          <w:color w:val="000000" w:themeColor="text1"/>
          <w:sz w:val="24"/>
          <w:szCs w:val="24"/>
          <w:lang w:eastAsia="ar-SA"/>
        </w:rPr>
        <w:t>relativos</w:t>
      </w:r>
      <w:r w:rsidR="00657E3A" w:rsidRPr="008A7A3A">
        <w:rPr>
          <w:rFonts w:ascii="Times New Roman" w:eastAsia="Times New Roman" w:hAnsi="Times New Roman" w:cs="Times New Roman"/>
          <w:color w:val="000000" w:themeColor="text1"/>
          <w:sz w:val="24"/>
          <w:szCs w:val="24"/>
          <w:lang w:eastAsia="ar-SA"/>
        </w:rPr>
        <w:t xml:space="preserve"> </w:t>
      </w:r>
      <w:r w:rsidRPr="008A7A3A">
        <w:rPr>
          <w:rFonts w:ascii="Times New Roman" w:eastAsia="Times New Roman" w:hAnsi="Times New Roman" w:cs="Times New Roman"/>
          <w:color w:val="000000" w:themeColor="text1"/>
          <w:sz w:val="24"/>
          <w:szCs w:val="24"/>
          <w:lang w:eastAsia="ar-SA"/>
        </w:rPr>
        <w:t>à ordenação do transporte aéreo internacional</w:t>
      </w:r>
      <w:r w:rsidR="007808F9">
        <w:rPr>
          <w:rFonts w:ascii="Times New Roman" w:eastAsia="Times New Roman" w:hAnsi="Times New Roman" w:cs="Times New Roman"/>
          <w:color w:val="000000" w:themeColor="text1"/>
          <w:sz w:val="24"/>
          <w:szCs w:val="24"/>
          <w:lang w:eastAsia="ar-SA"/>
        </w:rPr>
        <w:t>,</w:t>
      </w:r>
      <w:r w:rsidRPr="008A7A3A">
        <w:rPr>
          <w:rFonts w:ascii="Times New Roman" w:eastAsia="Times New Roman" w:hAnsi="Times New Roman" w:cs="Times New Roman"/>
          <w:color w:val="000000" w:themeColor="text1"/>
          <w:sz w:val="24"/>
          <w:szCs w:val="24"/>
          <w:lang w:eastAsia="ar-SA"/>
        </w:rPr>
        <w:t xml:space="preserve"> </w:t>
      </w:r>
      <w:r w:rsidR="00657E3A">
        <w:rPr>
          <w:rFonts w:ascii="Times New Roman" w:eastAsia="Times New Roman" w:hAnsi="Times New Roman" w:cs="Times New Roman"/>
          <w:color w:val="000000" w:themeColor="text1"/>
          <w:sz w:val="24"/>
          <w:szCs w:val="24"/>
          <w:lang w:eastAsia="ar-SA"/>
        </w:rPr>
        <w:t>conforme</w:t>
      </w:r>
      <w:r w:rsidR="00657E3A" w:rsidRPr="008A7A3A">
        <w:rPr>
          <w:rFonts w:ascii="Times New Roman" w:eastAsia="Times New Roman" w:hAnsi="Times New Roman" w:cs="Times New Roman"/>
          <w:color w:val="000000" w:themeColor="text1"/>
          <w:sz w:val="24"/>
          <w:szCs w:val="24"/>
          <w:lang w:eastAsia="ar-SA"/>
        </w:rPr>
        <w:t xml:space="preserve"> </w:t>
      </w:r>
      <w:r w:rsidRPr="008A7A3A">
        <w:rPr>
          <w:rFonts w:ascii="Times New Roman" w:eastAsia="Times New Roman" w:hAnsi="Times New Roman" w:cs="Times New Roman"/>
          <w:color w:val="000000" w:themeColor="text1"/>
          <w:sz w:val="24"/>
          <w:szCs w:val="24"/>
          <w:lang w:eastAsia="ar-SA"/>
        </w:rPr>
        <w:t xml:space="preserve">artigo 178 da Constituição </w:t>
      </w:r>
      <w:r w:rsidRPr="00AA38FB">
        <w:rPr>
          <w:rFonts w:ascii="Times New Roman" w:eastAsia="Times New Roman" w:hAnsi="Times New Roman" w:cs="Times New Roman"/>
          <w:color w:val="000000" w:themeColor="text1"/>
          <w:sz w:val="24"/>
          <w:szCs w:val="24"/>
          <w:lang w:eastAsia="ar-SA"/>
        </w:rPr>
        <w:t xml:space="preserve">Federal. Referiu ainda </w:t>
      </w:r>
      <w:r w:rsidRPr="008A7A3A">
        <w:rPr>
          <w:rFonts w:ascii="Times New Roman" w:eastAsia="Times New Roman" w:hAnsi="Times New Roman" w:cs="Times New Roman"/>
          <w:color w:val="000000" w:themeColor="text1"/>
          <w:sz w:val="24"/>
          <w:szCs w:val="24"/>
          <w:lang w:eastAsia="ar-SA"/>
        </w:rPr>
        <w:t xml:space="preserve">que a Convenção de Montreal é lei especial e posterior ao Código de Defesa do Consumidor, devendo, por </w:t>
      </w:r>
      <w:r w:rsidR="00F16073">
        <w:rPr>
          <w:rFonts w:ascii="Times New Roman" w:eastAsia="Times New Roman" w:hAnsi="Times New Roman" w:cs="Times New Roman"/>
          <w:color w:val="000000" w:themeColor="text1"/>
          <w:sz w:val="24"/>
          <w:szCs w:val="24"/>
          <w:lang w:eastAsia="ar-SA"/>
        </w:rPr>
        <w:t>esses</w:t>
      </w:r>
      <w:r w:rsidR="00F16073" w:rsidRPr="008A7A3A">
        <w:rPr>
          <w:rFonts w:ascii="Times New Roman" w:eastAsia="Times New Roman" w:hAnsi="Times New Roman" w:cs="Times New Roman"/>
          <w:color w:val="000000" w:themeColor="text1"/>
          <w:sz w:val="24"/>
          <w:szCs w:val="24"/>
          <w:lang w:eastAsia="ar-SA"/>
        </w:rPr>
        <w:t xml:space="preserve"> </w:t>
      </w:r>
      <w:r w:rsidRPr="008A7A3A">
        <w:rPr>
          <w:rFonts w:ascii="Times New Roman" w:eastAsia="Times New Roman" w:hAnsi="Times New Roman" w:cs="Times New Roman"/>
          <w:color w:val="000000" w:themeColor="text1"/>
          <w:sz w:val="24"/>
          <w:szCs w:val="24"/>
          <w:lang w:eastAsia="ar-SA"/>
        </w:rPr>
        <w:t xml:space="preserve">critérios, prevalecer. </w:t>
      </w:r>
      <w:commentRangeEnd w:id="17"/>
      <w:r w:rsidR="00657E3A">
        <w:rPr>
          <w:rStyle w:val="Refdecomentrio"/>
        </w:rPr>
        <w:commentReference w:id="17"/>
      </w:r>
      <w:commentRangeEnd w:id="18"/>
      <w:r w:rsidR="008B16E4">
        <w:rPr>
          <w:rStyle w:val="Refdecomentrio"/>
        </w:rPr>
        <w:commentReference w:id="18"/>
      </w:r>
    </w:p>
    <w:p w14:paraId="359C80CA" w14:textId="5C3FFF84" w:rsidR="005B76A6" w:rsidRDefault="005B76A6" w:rsidP="008A7A3A">
      <w:pPr>
        <w:spacing w:after="0" w:line="360" w:lineRule="auto"/>
        <w:ind w:firstLine="851"/>
        <w:jc w:val="both"/>
        <w:rPr>
          <w:rFonts w:ascii="Times New Roman" w:eastAsia="Times New Roman" w:hAnsi="Times New Roman" w:cs="Times New Roman"/>
          <w:color w:val="000000" w:themeColor="text1"/>
          <w:sz w:val="24"/>
          <w:szCs w:val="24"/>
          <w:lang w:eastAsia="ar-SA"/>
        </w:rPr>
      </w:pPr>
      <w:r w:rsidRPr="008A7A3A">
        <w:rPr>
          <w:rFonts w:ascii="Times New Roman" w:hAnsi="Times New Roman" w:cs="Times New Roman"/>
          <w:color w:val="000000" w:themeColor="text1"/>
          <w:sz w:val="24"/>
          <w:szCs w:val="24"/>
        </w:rPr>
        <w:t>Por sua vez, o</w:t>
      </w:r>
      <w:r w:rsidRPr="008A7A3A">
        <w:rPr>
          <w:rFonts w:ascii="Times New Roman" w:eastAsia="Times New Roman" w:hAnsi="Times New Roman" w:cs="Times New Roman"/>
          <w:color w:val="000000" w:themeColor="text1"/>
          <w:sz w:val="24"/>
          <w:szCs w:val="24"/>
          <w:lang w:eastAsia="ar-SA"/>
        </w:rPr>
        <w:t xml:space="preserve"> Ministro Luís Roberto Barroso asseverou que o</w:t>
      </w:r>
      <w:r w:rsidRPr="008A7A3A">
        <w:rPr>
          <w:rFonts w:ascii="Times New Roman" w:hAnsi="Times New Roman" w:cs="Times New Roman"/>
          <w:color w:val="000000" w:themeColor="text1"/>
          <w:sz w:val="24"/>
          <w:szCs w:val="24"/>
        </w:rPr>
        <w:t xml:space="preserve"> </w:t>
      </w:r>
      <w:r w:rsidRPr="008A7A3A">
        <w:rPr>
          <w:rFonts w:ascii="Times New Roman" w:hAnsi="Times New Roman" w:cs="Times New Roman"/>
          <w:i/>
          <w:color w:val="000000" w:themeColor="text1"/>
          <w:sz w:val="24"/>
          <w:szCs w:val="24"/>
        </w:rPr>
        <w:t>status</w:t>
      </w:r>
      <w:r w:rsidRPr="008A7A3A">
        <w:rPr>
          <w:rFonts w:ascii="Times New Roman" w:hAnsi="Times New Roman" w:cs="Times New Roman"/>
          <w:color w:val="000000" w:themeColor="text1"/>
          <w:sz w:val="24"/>
          <w:szCs w:val="24"/>
        </w:rPr>
        <w:t xml:space="preserve"> hierárquico dos tratados internacionais é o mesmo da Lei Consumerista, de modo que antinomias se resolvem pelos critérios da especialidade e cronológico. Todavia, se tal fosse o caminho a seguir, a discussão seria infraconstitucional, de sorte que </w:t>
      </w:r>
      <w:r w:rsidRPr="008A7A3A">
        <w:rPr>
          <w:rFonts w:ascii="Times New Roman" w:eastAsia="Times New Roman" w:hAnsi="Times New Roman" w:cs="Times New Roman"/>
          <w:color w:val="000000" w:themeColor="text1"/>
          <w:sz w:val="24"/>
          <w:szCs w:val="24"/>
          <w:lang w:eastAsia="ar-SA"/>
        </w:rPr>
        <w:t>o que legitimou a admissão dos recursos extraordinários foi a existência de um dispositivo constitucional específico: o artigo 178, o qual  prevê critério específico para solucionar antinomias sobre a matéria</w:t>
      </w:r>
      <w:r w:rsidR="007808F9">
        <w:rPr>
          <w:rFonts w:ascii="Times New Roman" w:eastAsia="Times New Roman" w:hAnsi="Times New Roman" w:cs="Times New Roman"/>
          <w:color w:val="000000" w:themeColor="text1"/>
          <w:sz w:val="24"/>
          <w:szCs w:val="24"/>
          <w:lang w:eastAsia="ar-SA"/>
        </w:rPr>
        <w:t>,</w:t>
      </w:r>
      <w:r w:rsidRPr="008A7A3A">
        <w:rPr>
          <w:rFonts w:ascii="Times New Roman" w:eastAsia="Times New Roman" w:hAnsi="Times New Roman" w:cs="Times New Roman"/>
          <w:color w:val="000000" w:themeColor="text1"/>
          <w:sz w:val="24"/>
          <w:szCs w:val="24"/>
          <w:lang w:eastAsia="ar-SA"/>
        </w:rPr>
        <w:t xml:space="preserve"> tal como o faz a Lei de Introdução às Normas do Direito Brasileiro. </w:t>
      </w:r>
    </w:p>
    <w:p w14:paraId="50058AD7" w14:textId="41A08484" w:rsidR="005B76A6" w:rsidRDefault="005B76A6" w:rsidP="008A7A3A">
      <w:pPr>
        <w:spacing w:after="0" w:line="360" w:lineRule="auto"/>
        <w:ind w:firstLine="851"/>
        <w:jc w:val="both"/>
        <w:rPr>
          <w:rFonts w:ascii="Times New Roman" w:hAnsi="Times New Roman" w:cs="Times New Roman"/>
          <w:color w:val="FF0000"/>
          <w:sz w:val="24"/>
          <w:szCs w:val="24"/>
        </w:rPr>
      </w:pPr>
      <w:r>
        <w:rPr>
          <w:rFonts w:ascii="Times New Roman" w:eastAsia="Times New Roman" w:hAnsi="Times New Roman" w:cs="Times New Roman"/>
          <w:color w:val="000000" w:themeColor="text1"/>
          <w:sz w:val="24"/>
          <w:szCs w:val="24"/>
          <w:lang w:eastAsia="ar-SA"/>
        </w:rPr>
        <w:t>Em voto divergente</w:t>
      </w:r>
      <w:r w:rsidRPr="008A7A3A">
        <w:rPr>
          <w:rFonts w:ascii="Times New Roman" w:eastAsia="Times New Roman" w:hAnsi="Times New Roman" w:cs="Times New Roman"/>
          <w:color w:val="000000" w:themeColor="text1"/>
          <w:sz w:val="24"/>
          <w:szCs w:val="24"/>
          <w:lang w:eastAsia="ar-SA"/>
        </w:rPr>
        <w:t xml:space="preserve">, o Ministro Marco Aurélio assinalou que, ao julgar o Recurso Extraordinário 172.720, a Corte já havia decidido que os incisos V e X do artigo 5º da Constituição Federal se sobrepõem aos tratados e </w:t>
      </w:r>
      <w:r w:rsidR="00F16073">
        <w:rPr>
          <w:rFonts w:ascii="Times New Roman" w:eastAsia="Times New Roman" w:hAnsi="Times New Roman" w:cs="Times New Roman"/>
          <w:color w:val="000000" w:themeColor="text1"/>
          <w:sz w:val="24"/>
          <w:szCs w:val="24"/>
          <w:lang w:eastAsia="ar-SA"/>
        </w:rPr>
        <w:t xml:space="preserve">às </w:t>
      </w:r>
      <w:r w:rsidRPr="008A7A3A">
        <w:rPr>
          <w:rFonts w:ascii="Times New Roman" w:eastAsia="Times New Roman" w:hAnsi="Times New Roman" w:cs="Times New Roman"/>
          <w:color w:val="000000" w:themeColor="text1"/>
          <w:sz w:val="24"/>
          <w:szCs w:val="24"/>
          <w:lang w:eastAsia="ar-SA"/>
        </w:rPr>
        <w:t xml:space="preserve">convenções ratificados pelo Brasil. </w:t>
      </w:r>
      <w:r>
        <w:rPr>
          <w:rFonts w:ascii="Times New Roman" w:eastAsia="Times New Roman" w:hAnsi="Times New Roman" w:cs="Times New Roman"/>
          <w:color w:val="000000" w:themeColor="text1"/>
          <w:sz w:val="24"/>
          <w:szCs w:val="24"/>
          <w:lang w:eastAsia="ar-SA"/>
        </w:rPr>
        <w:t xml:space="preserve">Já </w:t>
      </w:r>
      <w:r w:rsidRPr="008A7A3A">
        <w:rPr>
          <w:rFonts w:ascii="Times New Roman" w:eastAsia="Times New Roman" w:hAnsi="Times New Roman" w:cs="Times New Roman"/>
          <w:color w:val="000000" w:themeColor="text1"/>
          <w:sz w:val="24"/>
          <w:szCs w:val="24"/>
          <w:lang w:eastAsia="ar-SA"/>
        </w:rPr>
        <w:t>o Ministro Celso de Mello afastou o uso dos critérios da especialidade e cronológico</w:t>
      </w:r>
      <w:r w:rsidR="00F16073">
        <w:rPr>
          <w:rFonts w:ascii="Times New Roman" w:eastAsia="Times New Roman" w:hAnsi="Times New Roman" w:cs="Times New Roman"/>
          <w:color w:val="000000" w:themeColor="text1"/>
          <w:sz w:val="24"/>
          <w:szCs w:val="24"/>
          <w:lang w:eastAsia="ar-SA"/>
        </w:rPr>
        <w:t>,</w:t>
      </w:r>
      <w:r w:rsidRPr="008A7A3A">
        <w:rPr>
          <w:rFonts w:ascii="Times New Roman" w:eastAsia="Times New Roman" w:hAnsi="Times New Roman" w:cs="Times New Roman"/>
          <w:color w:val="000000" w:themeColor="text1"/>
          <w:sz w:val="24"/>
          <w:szCs w:val="24"/>
          <w:lang w:eastAsia="ar-SA"/>
        </w:rPr>
        <w:t xml:space="preserve"> afirmando que estes não podem ser invocados para nulificar direito fundamental assegurado em favor do consumidor</w:t>
      </w:r>
      <w:r>
        <w:rPr>
          <w:rFonts w:ascii="Times New Roman" w:eastAsia="Times New Roman" w:hAnsi="Times New Roman" w:cs="Times New Roman"/>
          <w:color w:val="000000" w:themeColor="text1"/>
          <w:sz w:val="24"/>
          <w:szCs w:val="24"/>
          <w:lang w:eastAsia="ar-SA"/>
        </w:rPr>
        <w:t xml:space="preserve"> e que </w:t>
      </w:r>
      <w:r w:rsidRPr="008A7A3A">
        <w:rPr>
          <w:rFonts w:ascii="Times New Roman" w:eastAsia="Times New Roman" w:hAnsi="Times New Roman" w:cs="Times New Roman"/>
          <w:color w:val="000000" w:themeColor="text1"/>
          <w:sz w:val="24"/>
          <w:szCs w:val="24"/>
          <w:lang w:eastAsia="ar-SA"/>
        </w:rPr>
        <w:t>se deve utilizar o critério hierárquico, pois a “cláusula de proteção ao consumidor encontra fundamento na própria declaração constitucional de direitos (CF, art. 5º, inciso XXXII), a que não se podem opor estatutos revestidos de inferior positividade jurídica”. Por fim, afirmou que a autonomia privada não pode ser exercida em detrimento ou com desrespeito aos direitos fundamentais assegurados ao consumidor</w:t>
      </w:r>
      <w:r w:rsidRPr="008A7A3A">
        <w:rPr>
          <w:rFonts w:ascii="Times New Roman" w:hAnsi="Times New Roman" w:cs="Times New Roman"/>
          <w:color w:val="000000" w:themeColor="text1"/>
          <w:sz w:val="24"/>
          <w:szCs w:val="24"/>
        </w:rPr>
        <w:t>.</w:t>
      </w:r>
    </w:p>
    <w:p w14:paraId="7FAC428D" w14:textId="46088502" w:rsidR="005B76A6" w:rsidRPr="008A7A3A" w:rsidRDefault="005B76A6" w:rsidP="008A7A3A">
      <w:pPr>
        <w:spacing w:after="0" w:line="360" w:lineRule="auto"/>
        <w:ind w:firstLine="851"/>
        <w:jc w:val="both"/>
        <w:rPr>
          <w:rFonts w:ascii="Times New Roman" w:hAnsi="Times New Roman" w:cs="Times New Roman"/>
          <w:color w:val="FF0000"/>
          <w:sz w:val="24"/>
          <w:szCs w:val="24"/>
        </w:rPr>
      </w:pPr>
      <w:r w:rsidRPr="008A7A3A">
        <w:rPr>
          <w:rFonts w:ascii="Times New Roman" w:hAnsi="Times New Roman" w:cs="Times New Roman"/>
          <w:color w:val="000000" w:themeColor="text1"/>
          <w:sz w:val="24"/>
          <w:szCs w:val="24"/>
        </w:rPr>
        <w:t xml:space="preserve">Ao final, </w:t>
      </w:r>
      <w:r w:rsidR="00AC3C65">
        <w:rPr>
          <w:rFonts w:ascii="Times New Roman" w:hAnsi="Times New Roman" w:cs="Times New Roman"/>
          <w:color w:val="000000" w:themeColor="text1"/>
          <w:sz w:val="24"/>
          <w:szCs w:val="24"/>
        </w:rPr>
        <w:t>foi</w:t>
      </w:r>
      <w:r w:rsidR="00AC3C65" w:rsidRPr="008A7A3A">
        <w:rPr>
          <w:rFonts w:ascii="Times New Roman" w:hAnsi="Times New Roman" w:cs="Times New Roman"/>
          <w:color w:val="000000" w:themeColor="text1"/>
          <w:sz w:val="24"/>
          <w:szCs w:val="24"/>
        </w:rPr>
        <w:t xml:space="preserve"> </w:t>
      </w:r>
      <w:r w:rsidRPr="008A7A3A">
        <w:rPr>
          <w:rFonts w:ascii="Times New Roman" w:hAnsi="Times New Roman" w:cs="Times New Roman"/>
          <w:color w:val="000000" w:themeColor="text1"/>
          <w:sz w:val="24"/>
          <w:szCs w:val="24"/>
        </w:rPr>
        <w:t xml:space="preserve">fixada a seguinte tese </w:t>
      </w:r>
      <w:r w:rsidRPr="008A7A3A">
        <w:rPr>
          <w:rFonts w:ascii="Times New Roman" w:eastAsia="Times New Roman" w:hAnsi="Times New Roman" w:cs="Times New Roman"/>
          <w:color w:val="000000" w:themeColor="text1"/>
          <w:sz w:val="24"/>
          <w:szCs w:val="24"/>
          <w:lang w:eastAsia="ar-SA"/>
        </w:rPr>
        <w:t>com repercussão geral (BRASIL, 2017</w:t>
      </w:r>
      <w:r>
        <w:rPr>
          <w:rFonts w:ascii="Times New Roman" w:eastAsia="Times New Roman" w:hAnsi="Times New Roman" w:cs="Times New Roman"/>
          <w:color w:val="000000" w:themeColor="text1"/>
          <w:sz w:val="24"/>
          <w:szCs w:val="24"/>
          <w:lang w:eastAsia="ar-SA"/>
        </w:rPr>
        <w:t>b</w:t>
      </w:r>
      <w:r w:rsidRPr="008A7A3A">
        <w:rPr>
          <w:rFonts w:ascii="Times New Roman" w:eastAsia="Times New Roman" w:hAnsi="Times New Roman" w:cs="Times New Roman"/>
          <w:color w:val="000000" w:themeColor="text1"/>
          <w:sz w:val="24"/>
          <w:szCs w:val="24"/>
          <w:lang w:eastAsia="ar-SA"/>
        </w:rPr>
        <w:t>):</w:t>
      </w:r>
    </w:p>
    <w:p w14:paraId="0E82235F" w14:textId="77777777" w:rsidR="005B76A6" w:rsidRPr="00DE5AAC" w:rsidRDefault="005B76A6" w:rsidP="00D722AE">
      <w:pPr>
        <w:suppressAutoHyphens/>
        <w:spacing w:after="0" w:line="240" w:lineRule="auto"/>
        <w:ind w:left="2268"/>
        <w:jc w:val="both"/>
        <w:rPr>
          <w:rFonts w:ascii="Times New Roman" w:hAnsi="Times New Roman" w:cs="Times New Roman"/>
          <w:color w:val="FF0000"/>
          <w:sz w:val="24"/>
          <w:szCs w:val="24"/>
        </w:rPr>
      </w:pPr>
    </w:p>
    <w:p w14:paraId="3193A8A3" w14:textId="77777777" w:rsidR="005B76A6" w:rsidRPr="00A65954" w:rsidRDefault="005B76A6" w:rsidP="00D722AE">
      <w:pPr>
        <w:suppressAutoHyphens/>
        <w:spacing w:after="0" w:line="240" w:lineRule="auto"/>
        <w:ind w:left="2268"/>
        <w:jc w:val="both"/>
        <w:rPr>
          <w:rFonts w:ascii="Times New Roman" w:hAnsi="Times New Roman" w:cs="Times New Roman"/>
          <w:color w:val="000000" w:themeColor="text1"/>
          <w:sz w:val="20"/>
          <w:szCs w:val="24"/>
        </w:rPr>
      </w:pPr>
      <w:r w:rsidRPr="00A65954">
        <w:rPr>
          <w:rFonts w:ascii="Times New Roman" w:hAnsi="Times New Roman" w:cs="Times New Roman"/>
          <w:color w:val="000000" w:themeColor="text1"/>
          <w:sz w:val="20"/>
          <w:szCs w:val="24"/>
        </w:rPr>
        <w:t>Nos termos do art. 178 da Constituição da República, as normas e os tratados internacionais limitadores da responsabilidade das transportadoras aéreas de passageiros, especialmente as Convenções de Varsóvia e Montreal, têm prevalência em relação ao Código de Defesa do Consumidor.</w:t>
      </w:r>
    </w:p>
    <w:p w14:paraId="08B946BE" w14:textId="77777777" w:rsidR="005B76A6" w:rsidRPr="00A65954" w:rsidRDefault="005B76A6" w:rsidP="00D722AE">
      <w:pPr>
        <w:tabs>
          <w:tab w:val="left" w:pos="-1843"/>
          <w:tab w:val="left" w:pos="851"/>
        </w:tabs>
        <w:suppressAutoHyphens/>
        <w:spacing w:after="0" w:line="360" w:lineRule="auto"/>
        <w:ind w:firstLine="1134"/>
        <w:jc w:val="both"/>
        <w:rPr>
          <w:rFonts w:ascii="Times New Roman" w:hAnsi="Times New Roman" w:cs="Times New Roman"/>
          <w:color w:val="000000" w:themeColor="text1"/>
          <w:sz w:val="24"/>
          <w:szCs w:val="24"/>
        </w:rPr>
      </w:pPr>
    </w:p>
    <w:p w14:paraId="46DB8C1D" w14:textId="4FE37B63" w:rsidR="005B76A6" w:rsidRPr="00A65954" w:rsidRDefault="005B76A6" w:rsidP="008A7A3A">
      <w:pPr>
        <w:tabs>
          <w:tab w:val="left" w:pos="-1843"/>
          <w:tab w:val="left" w:pos="851"/>
        </w:tabs>
        <w:suppressAutoHyphens/>
        <w:spacing w:after="0" w:line="360" w:lineRule="auto"/>
        <w:ind w:firstLine="851"/>
        <w:jc w:val="both"/>
        <w:rPr>
          <w:rFonts w:ascii="Times New Roman" w:hAnsi="Times New Roman" w:cs="Times New Roman"/>
          <w:color w:val="000000" w:themeColor="text1"/>
          <w:sz w:val="24"/>
          <w:szCs w:val="24"/>
        </w:rPr>
      </w:pPr>
      <w:r w:rsidRPr="00A65954">
        <w:rPr>
          <w:rFonts w:ascii="Times New Roman" w:hAnsi="Times New Roman" w:cs="Times New Roman"/>
          <w:color w:val="000000" w:themeColor="text1"/>
          <w:sz w:val="24"/>
          <w:szCs w:val="24"/>
        </w:rPr>
        <w:t xml:space="preserve">Embora a tese seja silente, os </w:t>
      </w:r>
      <w:r w:rsidR="00F16073">
        <w:rPr>
          <w:rFonts w:ascii="Times New Roman" w:hAnsi="Times New Roman" w:cs="Times New Roman"/>
          <w:color w:val="000000" w:themeColor="text1"/>
          <w:sz w:val="24"/>
          <w:szCs w:val="24"/>
        </w:rPr>
        <w:t>m</w:t>
      </w:r>
      <w:r w:rsidR="00F16073" w:rsidRPr="00A65954">
        <w:rPr>
          <w:rFonts w:ascii="Times New Roman" w:hAnsi="Times New Roman" w:cs="Times New Roman"/>
          <w:color w:val="000000" w:themeColor="text1"/>
          <w:sz w:val="24"/>
          <w:szCs w:val="24"/>
        </w:rPr>
        <w:t xml:space="preserve">inistros </w:t>
      </w:r>
      <w:r w:rsidRPr="00A65954">
        <w:rPr>
          <w:rFonts w:ascii="Times New Roman" w:hAnsi="Times New Roman" w:cs="Times New Roman"/>
          <w:color w:val="000000" w:themeColor="text1"/>
          <w:sz w:val="24"/>
          <w:szCs w:val="24"/>
        </w:rPr>
        <w:t xml:space="preserve">afastaram de sua incidência os danos morais, os quais permanecem regulados pela legislação nacional. </w:t>
      </w:r>
    </w:p>
    <w:p w14:paraId="6F9B0B00" w14:textId="650160C0" w:rsidR="005B76A6" w:rsidRPr="00A65954" w:rsidRDefault="005B76A6" w:rsidP="00A65954">
      <w:pPr>
        <w:tabs>
          <w:tab w:val="left" w:pos="-1843"/>
          <w:tab w:val="left" w:pos="851"/>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A65954">
        <w:rPr>
          <w:rFonts w:ascii="Times New Roman" w:eastAsia="Times New Roman" w:hAnsi="Times New Roman" w:cs="Times New Roman"/>
          <w:color w:val="000000" w:themeColor="text1"/>
          <w:sz w:val="24"/>
          <w:szCs w:val="24"/>
          <w:lang w:eastAsia="ar-SA"/>
        </w:rPr>
        <w:lastRenderedPageBreak/>
        <w:t>Ainda, em que pese</w:t>
      </w:r>
      <w:r w:rsidR="002F6991">
        <w:rPr>
          <w:rFonts w:ascii="Times New Roman" w:eastAsia="Times New Roman" w:hAnsi="Times New Roman" w:cs="Times New Roman"/>
          <w:color w:val="000000" w:themeColor="text1"/>
          <w:sz w:val="24"/>
          <w:szCs w:val="24"/>
          <w:lang w:eastAsia="ar-SA"/>
        </w:rPr>
        <w:t>m</w:t>
      </w:r>
      <w:r w:rsidRPr="00A65954">
        <w:rPr>
          <w:rFonts w:ascii="Times New Roman" w:eastAsia="Times New Roman" w:hAnsi="Times New Roman" w:cs="Times New Roman"/>
          <w:color w:val="000000" w:themeColor="text1"/>
          <w:sz w:val="24"/>
          <w:szCs w:val="24"/>
          <w:lang w:eastAsia="ar-SA"/>
        </w:rPr>
        <w:t xml:space="preserve"> as decisões ainda não </w:t>
      </w:r>
      <w:r w:rsidR="00F16073">
        <w:rPr>
          <w:rFonts w:ascii="Times New Roman" w:eastAsia="Times New Roman" w:hAnsi="Times New Roman" w:cs="Times New Roman"/>
          <w:color w:val="000000" w:themeColor="text1"/>
          <w:sz w:val="24"/>
          <w:szCs w:val="24"/>
          <w:lang w:eastAsia="ar-SA"/>
        </w:rPr>
        <w:t>terem</w:t>
      </w:r>
      <w:r w:rsidR="00F16073" w:rsidRPr="00A65954">
        <w:rPr>
          <w:rFonts w:ascii="Times New Roman" w:eastAsia="Times New Roman" w:hAnsi="Times New Roman" w:cs="Times New Roman"/>
          <w:color w:val="000000" w:themeColor="text1"/>
          <w:sz w:val="24"/>
          <w:szCs w:val="24"/>
          <w:lang w:eastAsia="ar-SA"/>
        </w:rPr>
        <w:t xml:space="preserve"> </w:t>
      </w:r>
      <w:r w:rsidRPr="00A65954">
        <w:rPr>
          <w:rFonts w:ascii="Times New Roman" w:eastAsia="Times New Roman" w:hAnsi="Times New Roman" w:cs="Times New Roman"/>
          <w:color w:val="000000" w:themeColor="text1"/>
          <w:sz w:val="24"/>
          <w:szCs w:val="24"/>
          <w:lang w:eastAsia="ar-SA"/>
        </w:rPr>
        <w:t>transitado em julgado, já se impõe a observância da tese às instâncias inferiores e ao próprio Supremo Tribunal Federal</w:t>
      </w:r>
      <w:r w:rsidR="00B4722C">
        <w:rPr>
          <w:rStyle w:val="Refdenotadefim"/>
          <w:rFonts w:ascii="Times New Roman" w:eastAsia="Times New Roman" w:hAnsi="Times New Roman" w:cs="Times New Roman"/>
          <w:color w:val="000000" w:themeColor="text1"/>
          <w:sz w:val="24"/>
          <w:szCs w:val="24"/>
          <w:lang w:eastAsia="ar-SA"/>
        </w:rPr>
        <w:endnoteReference w:id="4"/>
      </w:r>
      <w:r w:rsidR="00B4722C">
        <w:rPr>
          <w:rFonts w:ascii="Times New Roman" w:eastAsia="Times New Roman" w:hAnsi="Times New Roman" w:cs="Times New Roman"/>
          <w:color w:val="000000" w:themeColor="text1"/>
          <w:sz w:val="24"/>
          <w:szCs w:val="24"/>
          <w:lang w:eastAsia="ar-SA"/>
        </w:rPr>
        <w:t>.</w:t>
      </w:r>
    </w:p>
    <w:p w14:paraId="2A01F05E" w14:textId="1BBED3C7" w:rsidR="005B76A6" w:rsidRPr="00A65954" w:rsidRDefault="005B76A6" w:rsidP="00A65954">
      <w:pPr>
        <w:tabs>
          <w:tab w:val="left" w:pos="-1843"/>
          <w:tab w:val="left" w:pos="851"/>
        </w:tabs>
        <w:suppressAutoHyphens/>
        <w:spacing w:after="0" w:line="360" w:lineRule="auto"/>
        <w:ind w:firstLine="851"/>
        <w:jc w:val="both"/>
        <w:rPr>
          <w:rFonts w:ascii="Times New Roman" w:hAnsi="Times New Roman" w:cs="Times New Roman"/>
          <w:color w:val="FF0000"/>
          <w:sz w:val="24"/>
          <w:szCs w:val="24"/>
        </w:rPr>
      </w:pPr>
      <w:r w:rsidRPr="00A65954">
        <w:rPr>
          <w:rFonts w:ascii="Times New Roman" w:eastAsia="Times New Roman" w:hAnsi="Times New Roman" w:cs="Times New Roman"/>
          <w:color w:val="000000" w:themeColor="text1"/>
          <w:sz w:val="24"/>
          <w:szCs w:val="24"/>
          <w:lang w:eastAsia="ar-SA"/>
        </w:rPr>
        <w:t xml:space="preserve">Em decorrência da prolação da referida tese, a qual não apenas contraria a jurisprudência anteriormente consolidada, priorizando a aplicação das </w:t>
      </w:r>
      <w:r w:rsidR="00AC3C65">
        <w:rPr>
          <w:rFonts w:ascii="Times New Roman" w:eastAsia="Times New Roman" w:hAnsi="Times New Roman" w:cs="Times New Roman"/>
          <w:color w:val="000000" w:themeColor="text1"/>
          <w:sz w:val="24"/>
          <w:szCs w:val="24"/>
          <w:lang w:eastAsia="ar-SA"/>
        </w:rPr>
        <w:t>c</w:t>
      </w:r>
      <w:r w:rsidR="00AC3C65" w:rsidRPr="00A65954">
        <w:rPr>
          <w:rFonts w:ascii="Times New Roman" w:eastAsia="Times New Roman" w:hAnsi="Times New Roman" w:cs="Times New Roman"/>
          <w:color w:val="000000" w:themeColor="text1"/>
          <w:sz w:val="24"/>
          <w:szCs w:val="24"/>
          <w:lang w:eastAsia="ar-SA"/>
        </w:rPr>
        <w:t xml:space="preserve">onvenções </w:t>
      </w:r>
      <w:r w:rsidRPr="00A65954">
        <w:rPr>
          <w:rFonts w:ascii="Times New Roman" w:eastAsia="Times New Roman" w:hAnsi="Times New Roman" w:cs="Times New Roman"/>
          <w:color w:val="000000" w:themeColor="text1"/>
          <w:sz w:val="24"/>
          <w:szCs w:val="24"/>
          <w:lang w:eastAsia="ar-SA"/>
        </w:rPr>
        <w:t xml:space="preserve">internacionais em detrimento do Código de Defesa do Consumidor, como também obsta o diálogo entre tais normas, </w:t>
      </w:r>
      <w:r w:rsidR="00AC3C65">
        <w:rPr>
          <w:rFonts w:ascii="Times New Roman" w:eastAsia="Times New Roman" w:hAnsi="Times New Roman" w:cs="Times New Roman"/>
          <w:color w:val="000000" w:themeColor="text1"/>
          <w:sz w:val="24"/>
          <w:szCs w:val="24"/>
          <w:lang w:eastAsia="ar-SA"/>
        </w:rPr>
        <w:t xml:space="preserve">é </w:t>
      </w:r>
      <w:r w:rsidRPr="00A65954">
        <w:rPr>
          <w:rFonts w:ascii="Times New Roman" w:eastAsia="Times New Roman" w:hAnsi="Times New Roman" w:cs="Times New Roman"/>
          <w:color w:val="000000" w:themeColor="text1"/>
          <w:sz w:val="24"/>
          <w:szCs w:val="24"/>
          <w:lang w:eastAsia="ar-SA"/>
        </w:rPr>
        <w:t>imperioso o estudo do funcionamento do método do Diálogo das Fontes</w:t>
      </w:r>
      <w:r w:rsidR="00AC3C65">
        <w:rPr>
          <w:rFonts w:ascii="Times New Roman" w:eastAsia="Times New Roman" w:hAnsi="Times New Roman" w:cs="Times New Roman"/>
          <w:color w:val="000000" w:themeColor="text1"/>
          <w:sz w:val="24"/>
          <w:szCs w:val="24"/>
          <w:lang w:eastAsia="ar-SA"/>
        </w:rPr>
        <w:t>,</w:t>
      </w:r>
      <w:r w:rsidRPr="00A65954">
        <w:rPr>
          <w:rFonts w:ascii="Times New Roman" w:eastAsia="Times New Roman" w:hAnsi="Times New Roman" w:cs="Times New Roman"/>
          <w:color w:val="000000" w:themeColor="text1"/>
          <w:sz w:val="24"/>
          <w:szCs w:val="24"/>
          <w:lang w:eastAsia="ar-SA"/>
        </w:rPr>
        <w:t xml:space="preserve"> para que se averigue a possibilidade de seu uso</w:t>
      </w:r>
      <w:r w:rsidR="00AC3C65">
        <w:rPr>
          <w:rFonts w:ascii="Times New Roman" w:eastAsia="Times New Roman" w:hAnsi="Times New Roman" w:cs="Times New Roman"/>
          <w:color w:val="000000" w:themeColor="text1"/>
          <w:sz w:val="24"/>
          <w:szCs w:val="24"/>
          <w:lang w:eastAsia="ar-SA"/>
        </w:rPr>
        <w:t>, a fim de</w:t>
      </w:r>
      <w:r w:rsidRPr="00A65954">
        <w:rPr>
          <w:rFonts w:ascii="Times New Roman" w:eastAsia="Times New Roman" w:hAnsi="Times New Roman" w:cs="Times New Roman"/>
          <w:color w:val="000000" w:themeColor="text1"/>
          <w:sz w:val="24"/>
          <w:szCs w:val="24"/>
          <w:lang w:eastAsia="ar-SA"/>
        </w:rPr>
        <w:t xml:space="preserve"> assegurar a coexistência harmônica entre tais fontes de direito</w:t>
      </w:r>
      <w:r w:rsidRPr="00DE5AAC">
        <w:rPr>
          <w:rFonts w:ascii="Times New Roman" w:eastAsia="Times New Roman" w:hAnsi="Times New Roman" w:cs="Times New Roman"/>
          <w:color w:val="FF0000"/>
          <w:sz w:val="24"/>
          <w:szCs w:val="24"/>
          <w:lang w:eastAsia="ar-SA"/>
        </w:rPr>
        <w:t>.</w:t>
      </w:r>
    </w:p>
    <w:p w14:paraId="276F193F" w14:textId="77777777" w:rsidR="005B76A6" w:rsidRDefault="005B76A6" w:rsidP="00D722AE">
      <w:pPr>
        <w:tabs>
          <w:tab w:val="left" w:pos="-1843"/>
        </w:tabs>
        <w:suppressAutoHyphens/>
        <w:spacing w:after="0" w:line="360" w:lineRule="auto"/>
        <w:ind w:firstLine="1134"/>
        <w:jc w:val="both"/>
        <w:rPr>
          <w:rFonts w:ascii="Times New Roman" w:eastAsia="Times New Roman" w:hAnsi="Times New Roman" w:cs="Times New Roman"/>
          <w:color w:val="FF0000"/>
          <w:sz w:val="24"/>
          <w:szCs w:val="24"/>
          <w:lang w:eastAsia="ar-SA"/>
        </w:rPr>
      </w:pPr>
    </w:p>
    <w:p w14:paraId="7D09515D" w14:textId="28A0DAEE" w:rsidR="005B76A6" w:rsidRPr="00A65954" w:rsidRDefault="00711106" w:rsidP="00D722AE">
      <w:pPr>
        <w:tabs>
          <w:tab w:val="left" w:pos="-1843"/>
        </w:tabs>
        <w:suppressAutoHyphens/>
        <w:spacing w:after="0" w:line="360" w:lineRule="auto"/>
        <w:jc w:val="both"/>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2.2</w:t>
      </w:r>
      <w:r w:rsidR="005B76A6" w:rsidRPr="00A65954">
        <w:rPr>
          <w:rFonts w:ascii="Times New Roman" w:eastAsia="Times New Roman" w:hAnsi="Times New Roman" w:cs="Times New Roman"/>
          <w:b/>
          <w:color w:val="000000" w:themeColor="text1"/>
          <w:sz w:val="24"/>
          <w:szCs w:val="24"/>
          <w:lang w:eastAsia="ar-SA"/>
        </w:rPr>
        <w:t xml:space="preserve"> A harmonização das fontes de direito internacional e nacional por meio do Diálogo das Fontes</w:t>
      </w:r>
    </w:p>
    <w:p w14:paraId="69835FE8" w14:textId="566D4B38" w:rsidR="005B76A6" w:rsidRPr="0067260E" w:rsidRDefault="005B76A6" w:rsidP="00A65954">
      <w:pPr>
        <w:spacing w:after="0" w:line="360" w:lineRule="auto"/>
        <w:ind w:firstLine="851"/>
        <w:jc w:val="both"/>
        <w:rPr>
          <w:rFonts w:ascii="Times New Roman" w:eastAsia="Calibri" w:hAnsi="Times New Roman" w:cs="Times New Roman"/>
          <w:color w:val="000000" w:themeColor="text1"/>
          <w:sz w:val="24"/>
          <w:szCs w:val="24"/>
        </w:rPr>
      </w:pPr>
      <w:r w:rsidRPr="0067260E">
        <w:rPr>
          <w:rFonts w:ascii="Times New Roman" w:eastAsia="Times New Roman" w:hAnsi="Times New Roman" w:cs="Times New Roman"/>
          <w:color w:val="000000" w:themeColor="text1"/>
          <w:sz w:val="24"/>
          <w:szCs w:val="24"/>
          <w:lang w:eastAsia="ar-SA"/>
        </w:rPr>
        <w:t>Em seus estudos, o doutrinador e jurista alemão Erik Jayme constatou que, na sociedade pós-moderna e globalizada, não mais se sustentam os clássicos critérios de soluções de antinomias (hierarquia, especialidade e anterioridade), já que pressupõem a prevalência de uma fonte do direito em detrimento de outras e, hodiernamente, procura-se assegurar a coexistência das diferenças e a harmonização de normas em aparente</w:t>
      </w:r>
      <w:r w:rsidR="00DA0B75">
        <w:rPr>
          <w:rFonts w:ascii="Times New Roman" w:eastAsia="Times New Roman" w:hAnsi="Times New Roman" w:cs="Times New Roman"/>
          <w:color w:val="000000" w:themeColor="text1"/>
          <w:sz w:val="24"/>
          <w:szCs w:val="24"/>
          <w:lang w:eastAsia="ar-SA"/>
        </w:rPr>
        <w:t xml:space="preserve"> antinomia</w:t>
      </w:r>
      <w:r w:rsidR="00B4722C">
        <w:rPr>
          <w:rStyle w:val="Refdenotadefim"/>
          <w:rFonts w:ascii="Times New Roman" w:eastAsia="Times New Roman" w:hAnsi="Times New Roman" w:cs="Times New Roman"/>
          <w:color w:val="000000" w:themeColor="text1"/>
          <w:sz w:val="24"/>
          <w:szCs w:val="24"/>
          <w:lang w:eastAsia="ar-SA"/>
        </w:rPr>
        <w:endnoteReference w:id="5"/>
      </w:r>
      <w:r w:rsidR="00B4722C" w:rsidRPr="0067260E">
        <w:rPr>
          <w:rFonts w:ascii="Times New Roman" w:eastAsia="Times New Roman" w:hAnsi="Times New Roman" w:cs="Times New Roman"/>
          <w:color w:val="000000" w:themeColor="text1"/>
          <w:sz w:val="24"/>
          <w:szCs w:val="24"/>
          <w:lang w:eastAsia="ar-SA"/>
        </w:rPr>
        <w:t>.</w:t>
      </w:r>
      <w:r w:rsidRPr="0067260E">
        <w:rPr>
          <w:rFonts w:ascii="Times New Roman" w:eastAsia="Times New Roman" w:hAnsi="Times New Roman" w:cs="Times New Roman"/>
          <w:color w:val="000000" w:themeColor="text1"/>
          <w:sz w:val="24"/>
          <w:szCs w:val="24"/>
          <w:lang w:eastAsia="ar-SA"/>
        </w:rPr>
        <w:t xml:space="preserve"> </w:t>
      </w:r>
      <w:r w:rsidRPr="0067260E">
        <w:rPr>
          <w:rFonts w:ascii="Times New Roman" w:eastAsia="Calibri" w:hAnsi="Times New Roman" w:cs="Times New Roman"/>
          <w:color w:val="000000" w:themeColor="text1"/>
          <w:sz w:val="24"/>
          <w:szCs w:val="24"/>
        </w:rPr>
        <w:t>Em outras palavras, constatou que a</w:t>
      </w:r>
      <w:r w:rsidR="00DA0B75">
        <w:rPr>
          <w:rFonts w:ascii="Times New Roman" w:eastAsia="Calibri" w:hAnsi="Times New Roman" w:cs="Times New Roman"/>
          <w:color w:val="000000" w:themeColor="text1"/>
          <w:sz w:val="24"/>
          <w:szCs w:val="24"/>
        </w:rPr>
        <w:t xml:space="preserve"> superação </w:t>
      </w:r>
      <w:r w:rsidRPr="0067260E">
        <w:rPr>
          <w:rFonts w:ascii="Times New Roman" w:eastAsia="Calibri" w:hAnsi="Times New Roman" w:cs="Times New Roman"/>
          <w:color w:val="000000" w:themeColor="text1"/>
          <w:sz w:val="24"/>
          <w:szCs w:val="24"/>
        </w:rPr>
        <w:t>de antinomias é substituída pela</w:t>
      </w:r>
      <w:r w:rsidR="00DA0B75">
        <w:rPr>
          <w:rFonts w:ascii="Times New Roman" w:eastAsia="Calibri" w:hAnsi="Times New Roman" w:cs="Times New Roman"/>
          <w:color w:val="000000" w:themeColor="text1"/>
          <w:sz w:val="24"/>
          <w:szCs w:val="24"/>
        </w:rPr>
        <w:t xml:space="preserve"> convivência</w:t>
      </w:r>
      <w:r w:rsidRPr="0067260E">
        <w:rPr>
          <w:rFonts w:ascii="Times New Roman" w:eastAsia="Calibri" w:hAnsi="Times New Roman" w:cs="Times New Roman"/>
          <w:color w:val="000000" w:themeColor="text1"/>
          <w:sz w:val="24"/>
          <w:szCs w:val="24"/>
        </w:rPr>
        <w:t xml:space="preserve"> das fontes do direito e que esta pode ser alcançada por meio de um diálogo entre fontes em aparente conflito (JAYME, 1995</w:t>
      </w:r>
      <w:r>
        <w:rPr>
          <w:rFonts w:ascii="Times New Roman" w:eastAsia="Calibri" w:hAnsi="Times New Roman" w:cs="Times New Roman"/>
          <w:color w:val="000000" w:themeColor="text1"/>
          <w:sz w:val="24"/>
          <w:szCs w:val="24"/>
        </w:rPr>
        <w:t>, p. 251-261</w:t>
      </w:r>
      <w:r w:rsidRPr="0067260E">
        <w:rPr>
          <w:rFonts w:ascii="Times New Roman" w:eastAsia="Calibri" w:hAnsi="Times New Roman" w:cs="Times New Roman"/>
          <w:color w:val="000000" w:themeColor="text1"/>
          <w:sz w:val="24"/>
          <w:szCs w:val="24"/>
        </w:rPr>
        <w:t>).</w:t>
      </w:r>
    </w:p>
    <w:p w14:paraId="700342AF" w14:textId="1C00A9C0" w:rsidR="005B76A6" w:rsidRPr="0067260E" w:rsidRDefault="005B76A6" w:rsidP="00A65954">
      <w:pPr>
        <w:spacing w:after="0" w:line="360" w:lineRule="auto"/>
        <w:ind w:firstLine="851"/>
        <w:jc w:val="both"/>
        <w:rPr>
          <w:rFonts w:ascii="Times New Roman" w:eastAsia="Times New Roman" w:hAnsi="Times New Roman" w:cs="Times New Roman"/>
          <w:color w:val="000000" w:themeColor="text1"/>
          <w:sz w:val="24"/>
          <w:szCs w:val="24"/>
          <w:lang w:eastAsia="ar-SA"/>
        </w:rPr>
      </w:pPr>
      <w:r w:rsidRPr="0067260E">
        <w:rPr>
          <w:rFonts w:ascii="Times New Roman" w:eastAsia="Calibri" w:hAnsi="Times New Roman" w:cs="Times New Roman"/>
          <w:color w:val="000000" w:themeColor="text1"/>
          <w:sz w:val="24"/>
          <w:szCs w:val="24"/>
        </w:rPr>
        <w:t>P</w:t>
      </w:r>
      <w:r w:rsidRPr="0067260E">
        <w:rPr>
          <w:rFonts w:ascii="Times New Roman" w:eastAsia="Times New Roman" w:hAnsi="Times New Roman" w:cs="Times New Roman"/>
          <w:color w:val="000000" w:themeColor="text1"/>
          <w:sz w:val="24"/>
          <w:szCs w:val="24"/>
          <w:lang w:eastAsia="ar-SA"/>
        </w:rPr>
        <w:t xml:space="preserve">or </w:t>
      </w:r>
      <w:r w:rsidR="00AC3C65">
        <w:rPr>
          <w:rFonts w:ascii="Times New Roman" w:eastAsia="Times New Roman" w:hAnsi="Times New Roman" w:cs="Times New Roman"/>
          <w:color w:val="000000" w:themeColor="text1"/>
          <w:sz w:val="24"/>
          <w:szCs w:val="24"/>
          <w:lang w:eastAsia="ar-SA"/>
        </w:rPr>
        <w:t>essa</w:t>
      </w:r>
      <w:r w:rsidR="00AC3C65" w:rsidRPr="0067260E">
        <w:rPr>
          <w:rFonts w:ascii="Times New Roman" w:eastAsia="Times New Roman" w:hAnsi="Times New Roman" w:cs="Times New Roman"/>
          <w:color w:val="000000" w:themeColor="text1"/>
          <w:sz w:val="24"/>
          <w:szCs w:val="24"/>
          <w:lang w:eastAsia="ar-SA"/>
        </w:rPr>
        <w:t xml:space="preserve"> </w:t>
      </w:r>
      <w:r w:rsidRPr="0067260E">
        <w:rPr>
          <w:rFonts w:ascii="Times New Roman" w:eastAsia="Times New Roman" w:hAnsi="Times New Roman" w:cs="Times New Roman"/>
          <w:color w:val="000000" w:themeColor="text1"/>
          <w:sz w:val="24"/>
          <w:szCs w:val="24"/>
          <w:lang w:eastAsia="ar-SA"/>
        </w:rPr>
        <w:t>razão, desenvolveu a Teoria do Diálogo das Fontes, cunhando</w:t>
      </w:r>
      <w:r w:rsidR="00AC3C65">
        <w:rPr>
          <w:rFonts w:ascii="Times New Roman" w:eastAsia="Times New Roman" w:hAnsi="Times New Roman" w:cs="Times New Roman"/>
          <w:color w:val="000000" w:themeColor="text1"/>
          <w:sz w:val="24"/>
          <w:szCs w:val="24"/>
          <w:lang w:eastAsia="ar-SA"/>
        </w:rPr>
        <w:t>,</w:t>
      </w:r>
      <w:r w:rsidRPr="0067260E">
        <w:rPr>
          <w:rFonts w:ascii="Times New Roman" w:eastAsia="Times New Roman" w:hAnsi="Times New Roman" w:cs="Times New Roman"/>
          <w:color w:val="000000" w:themeColor="text1"/>
          <w:sz w:val="24"/>
          <w:szCs w:val="24"/>
          <w:lang w:eastAsia="ar-SA"/>
        </w:rPr>
        <w:t xml:space="preserve"> pela primeira vez</w:t>
      </w:r>
      <w:r w:rsidR="00AC3C65">
        <w:rPr>
          <w:rFonts w:ascii="Times New Roman" w:eastAsia="Times New Roman" w:hAnsi="Times New Roman" w:cs="Times New Roman"/>
          <w:color w:val="000000" w:themeColor="text1"/>
          <w:sz w:val="24"/>
          <w:szCs w:val="24"/>
          <w:lang w:eastAsia="ar-SA"/>
        </w:rPr>
        <w:t>,</w:t>
      </w:r>
      <w:r w:rsidRPr="0067260E">
        <w:rPr>
          <w:rFonts w:ascii="Times New Roman" w:eastAsia="Times New Roman" w:hAnsi="Times New Roman" w:cs="Times New Roman"/>
          <w:color w:val="000000" w:themeColor="text1"/>
          <w:sz w:val="24"/>
          <w:szCs w:val="24"/>
          <w:lang w:eastAsia="ar-SA"/>
        </w:rPr>
        <w:t xml:space="preserve"> a expressão em 1995</w:t>
      </w:r>
      <w:r w:rsidR="00AC3C65">
        <w:rPr>
          <w:rFonts w:ascii="Times New Roman" w:eastAsia="Times New Roman" w:hAnsi="Times New Roman" w:cs="Times New Roman"/>
          <w:color w:val="000000" w:themeColor="text1"/>
          <w:sz w:val="24"/>
          <w:szCs w:val="24"/>
          <w:lang w:eastAsia="ar-SA"/>
        </w:rPr>
        <w:t>,</w:t>
      </w:r>
      <w:r w:rsidRPr="0067260E">
        <w:rPr>
          <w:rFonts w:ascii="Times New Roman" w:eastAsia="Times New Roman" w:hAnsi="Times New Roman" w:cs="Times New Roman"/>
          <w:color w:val="000000" w:themeColor="text1"/>
          <w:sz w:val="24"/>
          <w:szCs w:val="24"/>
          <w:lang w:eastAsia="ar-SA"/>
        </w:rPr>
        <w:t xml:space="preserve"> em seu Curso Geral de Haia, cujo significado pode ser traduzido como a aplicação simultânea, coerente e coordenada das </w:t>
      </w:r>
      <w:commentRangeStart w:id="19"/>
      <w:r w:rsidR="008B16E4">
        <w:rPr>
          <w:rFonts w:ascii="Times New Roman" w:eastAsia="Times New Roman" w:hAnsi="Times New Roman" w:cs="Times New Roman"/>
          <w:color w:val="000000" w:themeColor="text1"/>
          <w:sz w:val="24"/>
          <w:szCs w:val="24"/>
          <w:lang w:eastAsia="ar-SA"/>
        </w:rPr>
        <w:t>plúrimas</w:t>
      </w:r>
      <w:commentRangeEnd w:id="19"/>
      <w:r w:rsidR="008B16E4">
        <w:rPr>
          <w:rStyle w:val="Refdecomentrio"/>
        </w:rPr>
        <w:commentReference w:id="19"/>
      </w:r>
      <w:r w:rsidR="00AC3C65" w:rsidRPr="0067260E">
        <w:rPr>
          <w:rFonts w:ascii="Times New Roman" w:eastAsia="Times New Roman" w:hAnsi="Times New Roman" w:cs="Times New Roman"/>
          <w:color w:val="000000" w:themeColor="text1"/>
          <w:sz w:val="24"/>
          <w:szCs w:val="24"/>
          <w:lang w:eastAsia="ar-SA"/>
        </w:rPr>
        <w:t xml:space="preserve"> </w:t>
      </w:r>
      <w:r w:rsidRPr="0067260E">
        <w:rPr>
          <w:rFonts w:ascii="Times New Roman" w:eastAsia="Times New Roman" w:hAnsi="Times New Roman" w:cs="Times New Roman"/>
          <w:color w:val="000000" w:themeColor="text1"/>
          <w:sz w:val="24"/>
          <w:szCs w:val="24"/>
          <w:lang w:eastAsia="ar-SA"/>
        </w:rPr>
        <w:t>fontes do direito, com campos de aplicação convergentes, mas não idênticos (BENJAMIN; MARQUES, 2018</w:t>
      </w:r>
      <w:r>
        <w:rPr>
          <w:rFonts w:ascii="Times New Roman" w:eastAsia="Times New Roman" w:hAnsi="Times New Roman" w:cs="Times New Roman"/>
          <w:color w:val="000000" w:themeColor="text1"/>
          <w:sz w:val="24"/>
          <w:szCs w:val="24"/>
          <w:lang w:eastAsia="ar-SA"/>
        </w:rPr>
        <w:t>, p. 23</w:t>
      </w:r>
      <w:r w:rsidRPr="0067260E">
        <w:rPr>
          <w:rFonts w:ascii="Times New Roman" w:eastAsia="Times New Roman" w:hAnsi="Times New Roman" w:cs="Times New Roman"/>
          <w:color w:val="000000" w:themeColor="text1"/>
          <w:sz w:val="24"/>
          <w:szCs w:val="24"/>
          <w:lang w:eastAsia="ar-SA"/>
        </w:rPr>
        <w:t xml:space="preserve">). </w:t>
      </w:r>
    </w:p>
    <w:p w14:paraId="482239FF" w14:textId="788EC434" w:rsidR="005B76A6" w:rsidRDefault="005B76A6" w:rsidP="00A65954">
      <w:pPr>
        <w:spacing w:after="0" w:line="360" w:lineRule="auto"/>
        <w:ind w:firstLine="851"/>
        <w:jc w:val="both"/>
        <w:rPr>
          <w:rFonts w:ascii="Times New Roman" w:eastAsia="Times New Roman" w:hAnsi="Times New Roman" w:cs="Times New Roman"/>
          <w:color w:val="000000" w:themeColor="text1"/>
          <w:sz w:val="24"/>
          <w:szCs w:val="24"/>
          <w:lang w:eastAsia="ar-SA"/>
        </w:rPr>
      </w:pPr>
      <w:r w:rsidRPr="0067260E">
        <w:rPr>
          <w:rFonts w:ascii="Times New Roman" w:eastAsia="Times New Roman" w:hAnsi="Times New Roman" w:cs="Times New Roman"/>
          <w:color w:val="000000" w:themeColor="text1"/>
          <w:sz w:val="24"/>
          <w:szCs w:val="24"/>
          <w:lang w:eastAsia="ar-SA"/>
        </w:rPr>
        <w:t xml:space="preserve">Nos dizeres de Claudia Lima Marques, a expressão é autoexplicativa: </w:t>
      </w:r>
    </w:p>
    <w:p w14:paraId="1809EAB7" w14:textId="4F7E30A4" w:rsidR="00DA0B75" w:rsidRDefault="00DA0B75" w:rsidP="00A65954">
      <w:pPr>
        <w:spacing w:after="0" w:line="360" w:lineRule="auto"/>
        <w:ind w:firstLine="851"/>
        <w:jc w:val="both"/>
        <w:rPr>
          <w:rFonts w:ascii="Times New Roman" w:eastAsia="Times New Roman" w:hAnsi="Times New Roman" w:cs="Times New Roman"/>
          <w:color w:val="000000" w:themeColor="text1"/>
          <w:sz w:val="24"/>
          <w:szCs w:val="24"/>
          <w:lang w:eastAsia="ar-SA"/>
        </w:rPr>
      </w:pPr>
    </w:p>
    <w:p w14:paraId="371CEC54" w14:textId="3B2B987A" w:rsidR="00DA0B75" w:rsidRDefault="00DA0B75" w:rsidP="00DA0B75">
      <w:pPr>
        <w:spacing w:after="0" w:line="240" w:lineRule="auto"/>
        <w:ind w:left="2268"/>
        <w:jc w:val="both"/>
        <w:rPr>
          <w:rFonts w:ascii="Times New Roman" w:eastAsia="Times New Roman" w:hAnsi="Times New Roman" w:cs="Times New Roman"/>
          <w:color w:val="000000" w:themeColor="text1"/>
          <w:sz w:val="20"/>
          <w:szCs w:val="24"/>
          <w:lang w:eastAsia="ar-SA"/>
        </w:rPr>
      </w:pPr>
      <w:r w:rsidRPr="00DA0B75">
        <w:rPr>
          <w:rFonts w:ascii="Times New Roman" w:eastAsia="Times New Roman" w:hAnsi="Times New Roman" w:cs="Times New Roman"/>
          <w:color w:val="000000" w:themeColor="text1"/>
          <w:sz w:val="20"/>
          <w:szCs w:val="24"/>
          <w:lang w:eastAsia="ar-SA"/>
        </w:rPr>
        <w:t>“</w:t>
      </w:r>
      <w:proofErr w:type="spellStart"/>
      <w:r w:rsidRPr="00DA0B75">
        <w:rPr>
          <w:rFonts w:ascii="Times New Roman" w:eastAsia="Times New Roman" w:hAnsi="Times New Roman" w:cs="Times New Roman"/>
          <w:color w:val="000000" w:themeColor="text1"/>
          <w:sz w:val="20"/>
          <w:szCs w:val="24"/>
          <w:lang w:eastAsia="ar-SA"/>
        </w:rPr>
        <w:t>di-a-logos</w:t>
      </w:r>
      <w:proofErr w:type="spellEnd"/>
      <w:r w:rsidRPr="00DA0B75">
        <w:rPr>
          <w:rFonts w:ascii="Times New Roman" w:eastAsia="Times New Roman" w:hAnsi="Times New Roman" w:cs="Times New Roman"/>
          <w:color w:val="000000" w:themeColor="text1"/>
          <w:sz w:val="20"/>
          <w:szCs w:val="24"/>
          <w:lang w:eastAsia="ar-SA"/>
        </w:rPr>
        <w:t>, duas ‘lógicas’, duas ‘leis’ a seguir e a coordenar um só encontro no ‘a’, uma ‘coerência’ necessariamente ‘a restaurar’ os valores deste sistema, desta ‘</w:t>
      </w:r>
      <w:proofErr w:type="spellStart"/>
      <w:r w:rsidRPr="00DA0B75">
        <w:rPr>
          <w:rFonts w:ascii="Times New Roman" w:eastAsia="Times New Roman" w:hAnsi="Times New Roman" w:cs="Times New Roman"/>
          <w:color w:val="000000" w:themeColor="text1"/>
          <w:sz w:val="20"/>
          <w:szCs w:val="24"/>
          <w:lang w:eastAsia="ar-SA"/>
        </w:rPr>
        <w:t>nov-a</w:t>
      </w:r>
      <w:proofErr w:type="spellEnd"/>
      <w:r w:rsidRPr="00DA0B75">
        <w:rPr>
          <w:rFonts w:ascii="Times New Roman" w:eastAsia="Times New Roman" w:hAnsi="Times New Roman" w:cs="Times New Roman"/>
          <w:color w:val="000000" w:themeColor="text1"/>
          <w:sz w:val="20"/>
          <w:szCs w:val="24"/>
          <w:lang w:eastAsia="ar-SA"/>
        </w:rPr>
        <w:t>’ ordem das fontes, em que uma não mais ‘</w:t>
      </w:r>
      <w:proofErr w:type="spellStart"/>
      <w:r w:rsidRPr="00DA0B75">
        <w:rPr>
          <w:rFonts w:ascii="Times New Roman" w:eastAsia="Times New Roman" w:hAnsi="Times New Roman" w:cs="Times New Roman"/>
          <w:color w:val="000000" w:themeColor="text1"/>
          <w:sz w:val="20"/>
          <w:szCs w:val="24"/>
          <w:lang w:eastAsia="ar-SA"/>
        </w:rPr>
        <w:t>re-vo-ga</w:t>
      </w:r>
      <w:proofErr w:type="spellEnd"/>
      <w:r w:rsidRPr="00DA0B75">
        <w:rPr>
          <w:rFonts w:ascii="Times New Roman" w:eastAsia="Times New Roman" w:hAnsi="Times New Roman" w:cs="Times New Roman"/>
          <w:color w:val="000000" w:themeColor="text1"/>
          <w:sz w:val="20"/>
          <w:szCs w:val="24"/>
          <w:lang w:eastAsia="ar-SA"/>
        </w:rPr>
        <w:t>’ a outra” (MARQUES, 2012, p. 26-27).</w:t>
      </w:r>
    </w:p>
    <w:p w14:paraId="128546C2" w14:textId="77777777" w:rsidR="00DA0B75" w:rsidRPr="00DA0B75" w:rsidRDefault="00DA0B75" w:rsidP="00DA0B75">
      <w:pPr>
        <w:spacing w:after="0" w:line="240" w:lineRule="auto"/>
        <w:ind w:left="2268"/>
        <w:jc w:val="both"/>
        <w:rPr>
          <w:rFonts w:ascii="Times New Roman" w:eastAsia="Times New Roman" w:hAnsi="Times New Roman" w:cs="Times New Roman"/>
          <w:color w:val="000000" w:themeColor="text1"/>
          <w:sz w:val="20"/>
          <w:szCs w:val="24"/>
          <w:lang w:eastAsia="ar-SA"/>
        </w:rPr>
      </w:pPr>
    </w:p>
    <w:p w14:paraId="6417C061" w14:textId="7FD03E60" w:rsidR="005B76A6" w:rsidRPr="00922778" w:rsidRDefault="005B76A6" w:rsidP="00A65954">
      <w:pPr>
        <w:spacing w:after="0" w:line="360" w:lineRule="auto"/>
        <w:ind w:firstLine="851"/>
        <w:jc w:val="both"/>
        <w:rPr>
          <w:rFonts w:ascii="Times New Roman" w:eastAsia="Calibri" w:hAnsi="Times New Roman" w:cs="Times New Roman"/>
          <w:b/>
          <w:color w:val="000000" w:themeColor="text1"/>
          <w:sz w:val="24"/>
          <w:szCs w:val="24"/>
        </w:rPr>
      </w:pPr>
      <w:r w:rsidRPr="00922778">
        <w:rPr>
          <w:rFonts w:ascii="Times New Roman" w:eastAsia="Times New Roman" w:hAnsi="Times New Roman" w:cs="Times New Roman"/>
          <w:color w:val="000000" w:themeColor="text1"/>
          <w:sz w:val="24"/>
          <w:szCs w:val="24"/>
          <w:lang w:eastAsia="ar-SA"/>
        </w:rPr>
        <w:t>Jayme ressalta que, a partir do momento em que se evoca a ideia de comunicação no direito, o corolário lógico é que a superação de antinomias resulta de um diálogo entre as fontes, sendo dever do julgador coordená-las</w:t>
      </w:r>
      <w:ins w:id="20" w:author="Autor">
        <w:r w:rsidR="00AC3C65">
          <w:rPr>
            <w:rFonts w:ascii="Times New Roman" w:eastAsia="Times New Roman" w:hAnsi="Times New Roman" w:cs="Times New Roman"/>
            <w:color w:val="000000" w:themeColor="text1"/>
            <w:sz w:val="24"/>
            <w:szCs w:val="24"/>
            <w:lang w:eastAsia="ar-SA"/>
          </w:rPr>
          <w:t>,</w:t>
        </w:r>
      </w:ins>
      <w:r w:rsidR="00DA0B75">
        <w:rPr>
          <w:rFonts w:ascii="Times New Roman" w:eastAsia="Times New Roman" w:hAnsi="Times New Roman" w:cs="Times New Roman"/>
          <w:color w:val="000000" w:themeColor="text1"/>
          <w:sz w:val="24"/>
          <w:szCs w:val="24"/>
          <w:lang w:eastAsia="ar-SA"/>
        </w:rPr>
        <w:t xml:space="preserve"> escutando </w:t>
      </w:r>
      <w:r w:rsidRPr="00922778">
        <w:rPr>
          <w:rFonts w:ascii="Times New Roman" w:eastAsia="Times New Roman" w:hAnsi="Times New Roman" w:cs="Times New Roman"/>
          <w:color w:val="000000" w:themeColor="text1"/>
          <w:sz w:val="24"/>
          <w:szCs w:val="24"/>
          <w:lang w:eastAsia="ar-SA"/>
        </w:rPr>
        <w:t xml:space="preserve">o que elas dizem, diálogo </w:t>
      </w:r>
      <w:r w:rsidR="00AC3C65" w:rsidRPr="00922778">
        <w:rPr>
          <w:rFonts w:ascii="Times New Roman" w:eastAsia="Times New Roman" w:hAnsi="Times New Roman" w:cs="Times New Roman"/>
          <w:color w:val="000000" w:themeColor="text1"/>
          <w:sz w:val="24"/>
          <w:szCs w:val="24"/>
          <w:lang w:eastAsia="ar-SA"/>
        </w:rPr>
        <w:t>es</w:t>
      </w:r>
      <w:r w:rsidR="00AC3C65">
        <w:rPr>
          <w:rFonts w:ascii="Times New Roman" w:eastAsia="Times New Roman" w:hAnsi="Times New Roman" w:cs="Times New Roman"/>
          <w:color w:val="000000" w:themeColor="text1"/>
          <w:sz w:val="24"/>
          <w:szCs w:val="24"/>
          <w:lang w:eastAsia="ar-SA"/>
        </w:rPr>
        <w:t>s</w:t>
      </w:r>
      <w:r w:rsidR="00AC3C65" w:rsidRPr="00922778">
        <w:rPr>
          <w:rFonts w:ascii="Times New Roman" w:eastAsia="Times New Roman" w:hAnsi="Times New Roman" w:cs="Times New Roman"/>
          <w:color w:val="000000" w:themeColor="text1"/>
          <w:sz w:val="24"/>
          <w:szCs w:val="24"/>
          <w:lang w:eastAsia="ar-SA"/>
        </w:rPr>
        <w:t xml:space="preserve">e </w:t>
      </w:r>
      <w:r w:rsidRPr="00922778">
        <w:rPr>
          <w:rFonts w:ascii="Times New Roman" w:eastAsia="Times New Roman" w:hAnsi="Times New Roman" w:cs="Times New Roman"/>
          <w:color w:val="000000" w:themeColor="text1"/>
          <w:sz w:val="24"/>
          <w:szCs w:val="24"/>
          <w:lang w:eastAsia="ar-SA"/>
        </w:rPr>
        <w:t xml:space="preserve">que é iluminado pelos valores constitucionais e pelos direitos humanos, uma vez que seu </w:t>
      </w:r>
      <w:r w:rsidRPr="00922778">
        <w:rPr>
          <w:rFonts w:ascii="Times New Roman" w:eastAsia="Times New Roman" w:hAnsi="Times New Roman" w:cs="Times New Roman"/>
          <w:i/>
          <w:color w:val="000000" w:themeColor="text1"/>
          <w:sz w:val="24"/>
          <w:szCs w:val="24"/>
          <w:lang w:eastAsia="ar-SA"/>
        </w:rPr>
        <w:t xml:space="preserve">leitmotiv </w:t>
      </w:r>
      <w:r w:rsidRPr="00922778">
        <w:rPr>
          <w:rFonts w:ascii="Times New Roman" w:eastAsia="Times New Roman" w:hAnsi="Times New Roman" w:cs="Times New Roman"/>
          <w:color w:val="000000" w:themeColor="text1"/>
          <w:sz w:val="24"/>
          <w:szCs w:val="24"/>
          <w:lang w:eastAsia="ar-SA"/>
        </w:rPr>
        <w:t xml:space="preserve">é o restabelecimento da coerência entre as normas em conflito </w:t>
      </w:r>
      <w:r w:rsidR="00AC3C65">
        <w:rPr>
          <w:rFonts w:ascii="Times New Roman" w:eastAsia="Times New Roman" w:hAnsi="Times New Roman" w:cs="Times New Roman"/>
          <w:color w:val="000000" w:themeColor="text1"/>
          <w:sz w:val="24"/>
          <w:szCs w:val="24"/>
          <w:lang w:eastAsia="ar-SA"/>
        </w:rPr>
        <w:t>por meio</w:t>
      </w:r>
      <w:r w:rsidR="00AC3C65" w:rsidRPr="00922778">
        <w:rPr>
          <w:rFonts w:ascii="Times New Roman" w:eastAsia="Times New Roman" w:hAnsi="Times New Roman" w:cs="Times New Roman"/>
          <w:color w:val="000000" w:themeColor="text1"/>
          <w:sz w:val="24"/>
          <w:szCs w:val="24"/>
          <w:lang w:eastAsia="ar-SA"/>
        </w:rPr>
        <w:t xml:space="preserve"> </w:t>
      </w:r>
      <w:r w:rsidRPr="00922778">
        <w:rPr>
          <w:rFonts w:ascii="Times New Roman" w:eastAsia="Times New Roman" w:hAnsi="Times New Roman" w:cs="Times New Roman"/>
          <w:color w:val="000000" w:themeColor="text1"/>
          <w:sz w:val="24"/>
          <w:szCs w:val="24"/>
          <w:lang w:eastAsia="ar-SA"/>
        </w:rPr>
        <w:t xml:space="preserve">da valorização dos valores </w:t>
      </w:r>
      <w:r w:rsidRPr="00922778">
        <w:rPr>
          <w:rFonts w:ascii="Times New Roman" w:eastAsia="Times New Roman" w:hAnsi="Times New Roman" w:cs="Times New Roman"/>
          <w:color w:val="000000" w:themeColor="text1"/>
          <w:sz w:val="24"/>
          <w:szCs w:val="24"/>
          <w:lang w:eastAsia="ar-SA"/>
        </w:rPr>
        <w:lastRenderedPageBreak/>
        <w:t xml:space="preserve">constitucionais que colocam a pessoa humana no centro da questão (princípio </w:t>
      </w:r>
      <w:r w:rsidRPr="00922778">
        <w:rPr>
          <w:rFonts w:ascii="Times New Roman" w:eastAsia="Times New Roman" w:hAnsi="Times New Roman" w:cs="Times New Roman"/>
          <w:i/>
          <w:color w:val="000000" w:themeColor="text1"/>
          <w:sz w:val="24"/>
          <w:szCs w:val="24"/>
          <w:lang w:eastAsia="ar-SA"/>
        </w:rPr>
        <w:t xml:space="preserve">pro </w:t>
      </w:r>
      <w:proofErr w:type="spellStart"/>
      <w:r w:rsidRPr="00922778">
        <w:rPr>
          <w:rFonts w:ascii="Times New Roman" w:eastAsia="Times New Roman" w:hAnsi="Times New Roman" w:cs="Times New Roman"/>
          <w:i/>
          <w:color w:val="000000" w:themeColor="text1"/>
          <w:sz w:val="24"/>
          <w:szCs w:val="24"/>
          <w:lang w:eastAsia="ar-SA"/>
        </w:rPr>
        <w:t>homine</w:t>
      </w:r>
      <w:proofErr w:type="spellEnd"/>
      <w:r w:rsidRPr="00922778">
        <w:rPr>
          <w:rFonts w:ascii="Times New Roman" w:eastAsia="Times New Roman" w:hAnsi="Times New Roman" w:cs="Times New Roman"/>
          <w:color w:val="000000" w:themeColor="text1"/>
          <w:sz w:val="24"/>
          <w:szCs w:val="24"/>
          <w:lang w:eastAsia="ar-SA"/>
        </w:rPr>
        <w:t>) (MARQUES, 2012</w:t>
      </w:r>
      <w:r>
        <w:rPr>
          <w:rFonts w:ascii="Times New Roman" w:eastAsia="Times New Roman" w:hAnsi="Times New Roman" w:cs="Times New Roman"/>
          <w:color w:val="000000" w:themeColor="text1"/>
          <w:sz w:val="24"/>
          <w:szCs w:val="24"/>
          <w:lang w:eastAsia="ar-SA"/>
        </w:rPr>
        <w:t>, p. 29</w:t>
      </w:r>
      <w:r w:rsidRPr="00922778">
        <w:rPr>
          <w:rFonts w:ascii="Times New Roman" w:eastAsia="Times New Roman" w:hAnsi="Times New Roman" w:cs="Times New Roman"/>
          <w:color w:val="000000" w:themeColor="text1"/>
          <w:sz w:val="24"/>
          <w:szCs w:val="24"/>
          <w:lang w:eastAsia="ar-SA"/>
        </w:rPr>
        <w:t xml:space="preserve">). </w:t>
      </w:r>
    </w:p>
    <w:p w14:paraId="7E3C33C8" w14:textId="5FA50E75" w:rsidR="005B76A6" w:rsidRPr="00DE5AAC" w:rsidRDefault="005B76A6" w:rsidP="00A65954">
      <w:pPr>
        <w:spacing w:after="0" w:line="360" w:lineRule="auto"/>
        <w:ind w:firstLine="851"/>
        <w:jc w:val="both"/>
        <w:rPr>
          <w:rFonts w:ascii="Times New Roman" w:eastAsia="Times New Roman" w:hAnsi="Times New Roman" w:cs="Times New Roman"/>
          <w:color w:val="FF0000"/>
          <w:sz w:val="24"/>
          <w:szCs w:val="24"/>
          <w:lang w:eastAsia="pt-BR"/>
        </w:rPr>
      </w:pPr>
      <w:r w:rsidRPr="007F7AAB">
        <w:rPr>
          <w:rFonts w:ascii="Times New Roman" w:eastAsia="Times New Roman" w:hAnsi="Times New Roman" w:cs="Times New Roman"/>
          <w:color w:val="000000" w:themeColor="text1"/>
          <w:sz w:val="24"/>
          <w:szCs w:val="24"/>
          <w:lang w:eastAsia="ar-SA"/>
        </w:rPr>
        <w:t xml:space="preserve">Segundo ensina Claudia Lima Marques, </w:t>
      </w:r>
      <w:r w:rsidRPr="007F7AAB">
        <w:rPr>
          <w:rFonts w:ascii="Times New Roman" w:eastAsia="Calibri" w:hAnsi="Times New Roman" w:cs="Times New Roman"/>
          <w:color w:val="000000" w:themeColor="text1"/>
          <w:sz w:val="24"/>
          <w:szCs w:val="24"/>
          <w:lang w:eastAsia="pt-BR"/>
        </w:rPr>
        <w:t xml:space="preserve">três são os diálogos possíveis: </w:t>
      </w:r>
      <w:r w:rsidR="00DA0B75" w:rsidRPr="00DA0B75">
        <w:rPr>
          <w:rFonts w:ascii="Times New Roman" w:eastAsia="Calibri" w:hAnsi="Times New Roman" w:cs="Times New Roman"/>
          <w:color w:val="000000" w:themeColor="text1"/>
          <w:sz w:val="24"/>
          <w:szCs w:val="24"/>
          <w:lang w:eastAsia="pt-BR"/>
        </w:rPr>
        <w:t xml:space="preserve">o diálogo sistemático de coerência, o diálogo de complementaridade e subsidiariedade e o diálogo de coordenação e adaptação sistemática. </w:t>
      </w:r>
      <w:r w:rsidRPr="007F7AAB">
        <w:rPr>
          <w:rFonts w:ascii="Times New Roman" w:eastAsia="Times New Roman" w:hAnsi="Times New Roman" w:cs="Times New Roman"/>
          <w:color w:val="000000" w:themeColor="text1"/>
          <w:sz w:val="24"/>
          <w:szCs w:val="24"/>
          <w:lang w:eastAsia="pt-BR"/>
        </w:rPr>
        <w:t xml:space="preserve">Em breves linhas, ocorre o primeiro quando uma das leis, em regra de caráter geral, serve de base conceitual à outra, de caráter especial, que não é materialmente completa. </w:t>
      </w:r>
      <w:r>
        <w:rPr>
          <w:rFonts w:ascii="Times New Roman" w:eastAsia="Times New Roman" w:hAnsi="Times New Roman" w:cs="Times New Roman"/>
          <w:color w:val="000000" w:themeColor="text1"/>
          <w:sz w:val="24"/>
          <w:szCs w:val="24"/>
          <w:lang w:eastAsia="pt-BR"/>
        </w:rPr>
        <w:t xml:space="preserve">Já </w:t>
      </w:r>
      <w:r w:rsidRPr="007F7AAB">
        <w:rPr>
          <w:rFonts w:ascii="Times New Roman" w:eastAsia="Times New Roman" w:hAnsi="Times New Roman" w:cs="Times New Roman"/>
          <w:color w:val="000000" w:themeColor="text1"/>
          <w:sz w:val="24"/>
          <w:szCs w:val="24"/>
          <w:lang w:eastAsia="pt-BR"/>
        </w:rPr>
        <w:t>o</w:t>
      </w:r>
      <w:r>
        <w:rPr>
          <w:rFonts w:ascii="Times New Roman" w:eastAsia="Times New Roman" w:hAnsi="Times New Roman" w:cs="Times New Roman"/>
          <w:color w:val="000000" w:themeColor="text1"/>
          <w:sz w:val="24"/>
          <w:szCs w:val="24"/>
          <w:lang w:eastAsia="pt-BR"/>
        </w:rPr>
        <w:t xml:space="preserve"> segundo</w:t>
      </w:r>
      <w:r w:rsidRPr="007F7AAB">
        <w:rPr>
          <w:rFonts w:ascii="Times New Roman" w:eastAsia="Times New Roman" w:hAnsi="Times New Roman" w:cs="Times New Roman"/>
          <w:color w:val="000000" w:themeColor="text1"/>
          <w:sz w:val="24"/>
          <w:szCs w:val="24"/>
          <w:lang w:eastAsia="pt-BR"/>
        </w:rPr>
        <w:t xml:space="preserve"> costuma </w:t>
      </w:r>
      <w:r>
        <w:rPr>
          <w:rFonts w:ascii="Times New Roman" w:eastAsia="Times New Roman" w:hAnsi="Times New Roman" w:cs="Times New Roman"/>
          <w:color w:val="000000" w:themeColor="text1"/>
          <w:sz w:val="24"/>
          <w:szCs w:val="24"/>
          <w:lang w:eastAsia="pt-BR"/>
        </w:rPr>
        <w:t>ser utilizado para suprir lacunas de uma lei especial por meio de n</w:t>
      </w:r>
      <w:r w:rsidRPr="007F7AAB">
        <w:rPr>
          <w:rFonts w:ascii="Times New Roman" w:eastAsia="Times New Roman" w:hAnsi="Times New Roman" w:cs="Times New Roman"/>
          <w:color w:val="000000" w:themeColor="text1"/>
          <w:sz w:val="24"/>
          <w:szCs w:val="24"/>
          <w:lang w:eastAsia="pt-BR"/>
        </w:rPr>
        <w:t>ormas, princípios e cláusulas gerais</w:t>
      </w:r>
      <w:r>
        <w:rPr>
          <w:rFonts w:ascii="Times New Roman" w:eastAsia="Times New Roman" w:hAnsi="Times New Roman" w:cs="Times New Roman"/>
          <w:color w:val="000000" w:themeColor="text1"/>
          <w:sz w:val="24"/>
          <w:szCs w:val="24"/>
          <w:lang w:eastAsia="pt-BR"/>
        </w:rPr>
        <w:t xml:space="preserve"> estabelecidos em lei geral</w:t>
      </w:r>
      <w:r w:rsidRPr="007F7AAB">
        <w:rPr>
          <w:rFonts w:ascii="Times New Roman" w:eastAsia="Times New Roman" w:hAnsi="Times New Roman" w:cs="Times New Roman"/>
          <w:color w:val="000000" w:themeColor="text1"/>
          <w:sz w:val="24"/>
          <w:szCs w:val="24"/>
          <w:lang w:eastAsia="pt-BR"/>
        </w:rPr>
        <w:t xml:space="preserve">.  Por sua vez, o terceiro </w:t>
      </w:r>
      <w:r w:rsidRPr="007F7AAB">
        <w:rPr>
          <w:rFonts w:ascii="Times New Roman" w:eastAsia="Calibri" w:hAnsi="Times New Roman" w:cs="Times New Roman"/>
          <w:color w:val="000000" w:themeColor="text1"/>
          <w:sz w:val="24"/>
          <w:szCs w:val="24"/>
          <w:lang w:eastAsia="pt-BR"/>
        </w:rPr>
        <w:t>ocorre quando as fontes em diálogo se influenciam reciprocamente</w:t>
      </w:r>
      <w:r w:rsidRPr="007F7AAB">
        <w:rPr>
          <w:rFonts w:ascii="Times New Roman" w:eastAsia="Times New Roman" w:hAnsi="Times New Roman" w:cs="Times New Roman"/>
          <w:color w:val="000000" w:themeColor="text1"/>
          <w:sz w:val="24"/>
          <w:szCs w:val="24"/>
          <w:lang w:eastAsia="pt-BR"/>
        </w:rPr>
        <w:t>, sejam elas de caráter geral</w:t>
      </w:r>
      <w:r w:rsidR="00AC3C65">
        <w:rPr>
          <w:rFonts w:ascii="Times New Roman" w:eastAsia="Times New Roman" w:hAnsi="Times New Roman" w:cs="Times New Roman"/>
          <w:color w:val="000000" w:themeColor="text1"/>
          <w:sz w:val="24"/>
          <w:szCs w:val="24"/>
          <w:lang w:eastAsia="pt-BR"/>
        </w:rPr>
        <w:t>, sejam</w:t>
      </w:r>
      <w:r w:rsidRPr="007F7AAB">
        <w:rPr>
          <w:rFonts w:ascii="Times New Roman" w:eastAsia="Times New Roman" w:hAnsi="Times New Roman" w:cs="Times New Roman"/>
          <w:color w:val="000000" w:themeColor="text1"/>
          <w:sz w:val="24"/>
          <w:szCs w:val="24"/>
          <w:lang w:eastAsia="pt-BR"/>
        </w:rPr>
        <w:t xml:space="preserve"> </w:t>
      </w:r>
      <w:proofErr w:type="gramStart"/>
      <w:r w:rsidRPr="007F7AAB">
        <w:rPr>
          <w:rFonts w:ascii="Times New Roman" w:eastAsia="Times New Roman" w:hAnsi="Times New Roman" w:cs="Times New Roman"/>
          <w:color w:val="000000" w:themeColor="text1"/>
          <w:sz w:val="24"/>
          <w:szCs w:val="24"/>
          <w:lang w:eastAsia="pt-BR"/>
        </w:rPr>
        <w:t>especial</w:t>
      </w:r>
      <w:proofErr w:type="gramEnd"/>
      <w:r w:rsidRPr="007F7AAB">
        <w:rPr>
          <w:rFonts w:ascii="Times New Roman" w:eastAsia="Times New Roman" w:hAnsi="Times New Roman" w:cs="Times New Roman"/>
          <w:color w:val="000000" w:themeColor="text1"/>
          <w:sz w:val="24"/>
          <w:szCs w:val="24"/>
          <w:lang w:eastAsia="pt-BR"/>
        </w:rPr>
        <w:t xml:space="preserve"> (diálogo de </w:t>
      </w:r>
      <w:proofErr w:type="spellStart"/>
      <w:r w:rsidRPr="007F7AAB">
        <w:rPr>
          <w:rFonts w:ascii="Times New Roman" w:eastAsia="Times New Roman" w:hAnsi="Times New Roman" w:cs="Times New Roman"/>
          <w:i/>
          <w:color w:val="000000" w:themeColor="text1"/>
          <w:sz w:val="24"/>
          <w:szCs w:val="24"/>
          <w:lang w:eastAsia="ar-SA"/>
        </w:rPr>
        <w:t>double</w:t>
      </w:r>
      <w:proofErr w:type="spellEnd"/>
      <w:r w:rsidRPr="007F7AAB">
        <w:rPr>
          <w:rFonts w:ascii="Times New Roman" w:eastAsia="Times New Roman" w:hAnsi="Times New Roman" w:cs="Times New Roman"/>
          <w:i/>
          <w:color w:val="000000" w:themeColor="text1"/>
          <w:sz w:val="24"/>
          <w:szCs w:val="24"/>
          <w:lang w:eastAsia="ar-SA"/>
        </w:rPr>
        <w:t xml:space="preserve"> </w:t>
      </w:r>
      <w:proofErr w:type="spellStart"/>
      <w:r w:rsidRPr="007F7AAB">
        <w:rPr>
          <w:rFonts w:ascii="Times New Roman" w:eastAsia="Times New Roman" w:hAnsi="Times New Roman" w:cs="Times New Roman"/>
          <w:i/>
          <w:color w:val="000000" w:themeColor="text1"/>
          <w:sz w:val="24"/>
          <w:szCs w:val="24"/>
          <w:lang w:eastAsia="ar-SA"/>
        </w:rPr>
        <w:t>sens</w:t>
      </w:r>
      <w:proofErr w:type="spellEnd"/>
      <w:r w:rsidRPr="003E53FC">
        <w:rPr>
          <w:rFonts w:ascii="Times New Roman" w:eastAsia="Times New Roman" w:hAnsi="Times New Roman" w:cs="Times New Roman"/>
          <w:color w:val="000000" w:themeColor="text1"/>
          <w:sz w:val="24"/>
          <w:szCs w:val="24"/>
          <w:lang w:eastAsia="ar-SA"/>
        </w:rPr>
        <w:t>)</w:t>
      </w:r>
      <w:r w:rsidR="00B4722C">
        <w:rPr>
          <w:rStyle w:val="Refdenotadefim"/>
          <w:rFonts w:ascii="Times New Roman" w:eastAsia="Times New Roman" w:hAnsi="Times New Roman" w:cs="Times New Roman"/>
          <w:color w:val="000000" w:themeColor="text1"/>
          <w:sz w:val="24"/>
          <w:szCs w:val="24"/>
          <w:lang w:eastAsia="ar-SA"/>
        </w:rPr>
        <w:endnoteReference w:id="6"/>
      </w:r>
      <w:r w:rsidR="00B4722C">
        <w:rPr>
          <w:rFonts w:ascii="Times New Roman" w:eastAsia="Times New Roman" w:hAnsi="Times New Roman" w:cs="Times New Roman"/>
          <w:color w:val="000000" w:themeColor="text1"/>
          <w:sz w:val="24"/>
          <w:szCs w:val="24"/>
          <w:lang w:eastAsia="ar-SA"/>
        </w:rPr>
        <w:t xml:space="preserve"> </w:t>
      </w:r>
      <w:r w:rsidR="00DA0B75">
        <w:rPr>
          <w:rFonts w:ascii="Times New Roman" w:eastAsia="Times New Roman" w:hAnsi="Times New Roman" w:cs="Times New Roman"/>
          <w:color w:val="000000" w:themeColor="text1"/>
          <w:sz w:val="24"/>
          <w:szCs w:val="24"/>
          <w:lang w:eastAsia="ar-SA"/>
        </w:rPr>
        <w:t>(</w:t>
      </w:r>
      <w:r w:rsidRPr="007F7AAB">
        <w:rPr>
          <w:rFonts w:ascii="Times New Roman" w:eastAsia="Times New Roman" w:hAnsi="Times New Roman" w:cs="Times New Roman"/>
          <w:color w:val="000000" w:themeColor="text1"/>
          <w:sz w:val="24"/>
          <w:szCs w:val="24"/>
          <w:lang w:eastAsia="ar-SA"/>
        </w:rPr>
        <w:t>MARQUES, 2012</w:t>
      </w:r>
      <w:r>
        <w:rPr>
          <w:rFonts w:ascii="Times New Roman" w:eastAsia="Times New Roman" w:hAnsi="Times New Roman" w:cs="Times New Roman"/>
          <w:color w:val="000000" w:themeColor="text1"/>
          <w:sz w:val="24"/>
          <w:szCs w:val="24"/>
          <w:lang w:eastAsia="ar-SA"/>
        </w:rPr>
        <w:t>, p. 32</w:t>
      </w:r>
      <w:r w:rsidRPr="007F7AAB">
        <w:rPr>
          <w:rFonts w:ascii="Times New Roman" w:eastAsia="Times New Roman" w:hAnsi="Times New Roman" w:cs="Times New Roman"/>
          <w:color w:val="000000" w:themeColor="text1"/>
          <w:sz w:val="24"/>
          <w:szCs w:val="24"/>
          <w:lang w:eastAsia="ar-SA"/>
        </w:rPr>
        <w:t>).</w:t>
      </w:r>
    </w:p>
    <w:p w14:paraId="669B8B19" w14:textId="2FD0B17F" w:rsidR="005B76A6" w:rsidRDefault="005B76A6" w:rsidP="003E53FC">
      <w:pPr>
        <w:spacing w:after="0" w:line="360" w:lineRule="auto"/>
        <w:ind w:firstLine="851"/>
        <w:jc w:val="both"/>
        <w:rPr>
          <w:rFonts w:ascii="Times New Roman" w:hAnsi="Times New Roman" w:cs="Times New Roman"/>
          <w:color w:val="000000" w:themeColor="text1"/>
          <w:sz w:val="24"/>
          <w:szCs w:val="24"/>
        </w:rPr>
      </w:pPr>
      <w:r w:rsidRPr="003E53FC">
        <w:rPr>
          <w:rFonts w:ascii="Times New Roman" w:eastAsia="Times New Roman" w:hAnsi="Times New Roman" w:cs="Times New Roman"/>
          <w:color w:val="000000" w:themeColor="text1"/>
          <w:sz w:val="24"/>
          <w:szCs w:val="24"/>
          <w:lang w:eastAsia="pt-BR"/>
        </w:rPr>
        <w:t xml:space="preserve">Críticos à aplicação da Teoria desenvolvida por Jayme e também por Claudia Lima Marques referem que esta confere ao julgador grande poder de criação do direito, o que pode vir a causar insegurança jurídica. De todo modo, o que se constata é que, no Brasil, sua aplicação pelos </w:t>
      </w:r>
      <w:r w:rsidR="00AC3C65">
        <w:rPr>
          <w:rFonts w:ascii="Times New Roman" w:eastAsia="Times New Roman" w:hAnsi="Times New Roman" w:cs="Times New Roman"/>
          <w:color w:val="000000" w:themeColor="text1"/>
          <w:sz w:val="24"/>
          <w:szCs w:val="24"/>
          <w:lang w:eastAsia="pt-BR"/>
        </w:rPr>
        <w:t>t</w:t>
      </w:r>
      <w:r w:rsidR="00AC3C65" w:rsidRPr="003E53FC">
        <w:rPr>
          <w:rFonts w:ascii="Times New Roman" w:eastAsia="Times New Roman" w:hAnsi="Times New Roman" w:cs="Times New Roman"/>
          <w:color w:val="000000" w:themeColor="text1"/>
          <w:sz w:val="24"/>
          <w:szCs w:val="24"/>
          <w:lang w:eastAsia="pt-BR"/>
        </w:rPr>
        <w:t xml:space="preserve">ribunais </w:t>
      </w:r>
      <w:r w:rsidRPr="003E53FC">
        <w:rPr>
          <w:rFonts w:ascii="Times New Roman" w:eastAsia="Times New Roman" w:hAnsi="Times New Roman" w:cs="Times New Roman"/>
          <w:color w:val="000000" w:themeColor="text1"/>
          <w:sz w:val="24"/>
          <w:szCs w:val="24"/>
          <w:lang w:eastAsia="pt-BR"/>
        </w:rPr>
        <w:t xml:space="preserve">é deveras corriqueira </w:t>
      </w:r>
      <w:r w:rsidR="00AC3C65">
        <w:rPr>
          <w:rFonts w:ascii="Times New Roman" w:eastAsia="Times New Roman" w:hAnsi="Times New Roman" w:cs="Times New Roman"/>
          <w:color w:val="000000" w:themeColor="text1"/>
          <w:sz w:val="24"/>
          <w:szCs w:val="24"/>
          <w:lang w:eastAsia="pt-BR"/>
        </w:rPr>
        <w:t>e</w:t>
      </w:r>
      <w:r w:rsidRPr="003E53FC">
        <w:rPr>
          <w:rFonts w:ascii="Times New Roman" w:eastAsia="Times New Roman" w:hAnsi="Times New Roman" w:cs="Times New Roman"/>
          <w:color w:val="000000" w:themeColor="text1"/>
          <w:sz w:val="24"/>
          <w:szCs w:val="24"/>
          <w:lang w:eastAsia="pt-BR"/>
        </w:rPr>
        <w:t xml:space="preserve"> teve </w:t>
      </w:r>
      <w:r w:rsidRPr="003E53FC">
        <w:rPr>
          <w:rFonts w:ascii="Times New Roman" w:eastAsia="Times New Roman" w:hAnsi="Times New Roman" w:cs="Times New Roman"/>
          <w:color w:val="000000" w:themeColor="text1"/>
          <w:sz w:val="24"/>
          <w:szCs w:val="24"/>
          <w:lang w:eastAsia="ar-SA"/>
        </w:rPr>
        <w:t xml:space="preserve">repercussão nacional após o julgamento da </w:t>
      </w:r>
      <w:r w:rsidR="009E697D" w:rsidRPr="009E697D">
        <w:rPr>
          <w:rFonts w:ascii="Times New Roman" w:eastAsia="Times New Roman" w:hAnsi="Times New Roman" w:cs="Times New Roman"/>
          <w:color w:val="000000" w:themeColor="text1"/>
          <w:sz w:val="24"/>
          <w:szCs w:val="24"/>
          <w:lang w:eastAsia="ar-SA"/>
        </w:rPr>
        <w:t xml:space="preserve">Ação Direta de Inconstitucionalidade 2.591 </w:t>
      </w:r>
      <w:r w:rsidRPr="003E53FC">
        <w:rPr>
          <w:rFonts w:ascii="Times New Roman" w:eastAsia="Times New Roman" w:hAnsi="Times New Roman" w:cs="Times New Roman"/>
          <w:color w:val="000000" w:themeColor="text1"/>
          <w:sz w:val="24"/>
          <w:szCs w:val="24"/>
          <w:lang w:eastAsia="ar-SA"/>
        </w:rPr>
        <w:t xml:space="preserve">em 2006, ocasião em que o Supremo Tribunal Federal </w:t>
      </w:r>
      <w:r w:rsidRPr="003E53FC">
        <w:rPr>
          <w:rFonts w:ascii="Times New Roman" w:hAnsi="Times New Roman" w:cs="Times New Roman"/>
          <w:color w:val="000000" w:themeColor="text1"/>
          <w:sz w:val="24"/>
          <w:szCs w:val="24"/>
        </w:rPr>
        <w:t>entendeu ser constitucional a aplicação do Código de Defesa do Consumidor às atividades bancárias</w:t>
      </w:r>
      <w:r w:rsidR="00AC3C65">
        <w:rPr>
          <w:rFonts w:ascii="Times New Roman" w:hAnsi="Times New Roman" w:cs="Times New Roman"/>
          <w:color w:val="000000" w:themeColor="text1"/>
          <w:sz w:val="24"/>
          <w:szCs w:val="24"/>
        </w:rPr>
        <w:t>,</w:t>
      </w:r>
      <w:r w:rsidRPr="003E53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conquanto</w:t>
      </w:r>
      <w:r w:rsidRPr="003E53FC">
        <w:rPr>
          <w:rFonts w:ascii="Times New Roman" w:hAnsi="Times New Roman" w:cs="Times New Roman"/>
          <w:color w:val="000000" w:themeColor="text1"/>
          <w:sz w:val="24"/>
          <w:szCs w:val="24"/>
        </w:rPr>
        <w:t xml:space="preserve"> existisse lei especial </w:t>
      </w:r>
      <w:r w:rsidR="00AC3C65">
        <w:rPr>
          <w:rFonts w:ascii="Times New Roman" w:hAnsi="Times New Roman" w:cs="Times New Roman"/>
          <w:color w:val="000000" w:themeColor="text1"/>
          <w:sz w:val="24"/>
          <w:szCs w:val="24"/>
        </w:rPr>
        <w:t xml:space="preserve">e </w:t>
      </w:r>
      <w:r w:rsidRPr="003E53FC">
        <w:rPr>
          <w:rFonts w:ascii="Times New Roman" w:hAnsi="Times New Roman" w:cs="Times New Roman"/>
          <w:color w:val="000000" w:themeColor="text1"/>
          <w:sz w:val="24"/>
          <w:szCs w:val="24"/>
        </w:rPr>
        <w:t xml:space="preserve">específica que </w:t>
      </w:r>
      <w:r w:rsidR="00355B61" w:rsidRPr="003E53FC">
        <w:rPr>
          <w:rFonts w:ascii="Times New Roman" w:hAnsi="Times New Roman" w:cs="Times New Roman"/>
          <w:color w:val="000000" w:themeColor="text1"/>
          <w:sz w:val="24"/>
          <w:szCs w:val="24"/>
        </w:rPr>
        <w:t>regula</w:t>
      </w:r>
      <w:r w:rsidR="00355B61">
        <w:rPr>
          <w:rFonts w:ascii="Times New Roman" w:hAnsi="Times New Roman" w:cs="Times New Roman"/>
          <w:color w:val="000000" w:themeColor="text1"/>
          <w:sz w:val="24"/>
          <w:szCs w:val="24"/>
        </w:rPr>
        <w:t xml:space="preserve">va </w:t>
      </w:r>
      <w:r w:rsidRPr="003E53FC">
        <w:rPr>
          <w:rFonts w:ascii="Times New Roman" w:hAnsi="Times New Roman" w:cs="Times New Roman"/>
          <w:color w:val="000000" w:themeColor="text1"/>
          <w:sz w:val="24"/>
          <w:szCs w:val="24"/>
        </w:rPr>
        <w:t>o tema.</w:t>
      </w:r>
    </w:p>
    <w:p w14:paraId="78341944" w14:textId="743615B9" w:rsidR="005B76A6" w:rsidRPr="002F14CD" w:rsidRDefault="005B76A6" w:rsidP="00A65954">
      <w:pPr>
        <w:tabs>
          <w:tab w:val="left" w:pos="851"/>
        </w:tabs>
        <w:suppressAutoHyphens/>
        <w:spacing w:after="0" w:line="360" w:lineRule="auto"/>
        <w:ind w:firstLine="851"/>
        <w:contextualSpacing/>
        <w:jc w:val="both"/>
        <w:rPr>
          <w:rFonts w:ascii="Times New Roman" w:eastAsia="Times New Roman" w:hAnsi="Times New Roman" w:cs="Times New Roman"/>
          <w:color w:val="000000" w:themeColor="text1"/>
          <w:sz w:val="24"/>
          <w:szCs w:val="24"/>
          <w:lang w:eastAsia="ar-SA"/>
        </w:rPr>
      </w:pPr>
      <w:r w:rsidRPr="002F14CD">
        <w:rPr>
          <w:rFonts w:ascii="Times New Roman" w:eastAsia="Times New Roman" w:hAnsi="Times New Roman" w:cs="Times New Roman"/>
          <w:color w:val="000000" w:themeColor="text1"/>
          <w:sz w:val="24"/>
          <w:szCs w:val="24"/>
          <w:lang w:eastAsia="ar-SA"/>
        </w:rPr>
        <w:t xml:space="preserve">Embora </w:t>
      </w:r>
      <w:r w:rsidR="00355B61">
        <w:rPr>
          <w:rFonts w:ascii="Times New Roman" w:eastAsia="Times New Roman" w:hAnsi="Times New Roman" w:cs="Times New Roman"/>
          <w:color w:val="000000" w:themeColor="text1"/>
          <w:sz w:val="24"/>
          <w:szCs w:val="24"/>
          <w:lang w:eastAsia="ar-SA"/>
        </w:rPr>
        <w:t xml:space="preserve">a Teoria </w:t>
      </w:r>
      <w:r w:rsidRPr="002F14CD">
        <w:rPr>
          <w:rFonts w:ascii="Times New Roman" w:eastAsia="Times New Roman" w:hAnsi="Times New Roman" w:cs="Times New Roman"/>
          <w:color w:val="000000" w:themeColor="text1"/>
          <w:sz w:val="24"/>
          <w:szCs w:val="24"/>
          <w:lang w:eastAsia="ar-SA"/>
        </w:rPr>
        <w:t xml:space="preserve">seja utilizada em diversas áreas do direito, o ramo no qual mais </w:t>
      </w:r>
      <w:r>
        <w:rPr>
          <w:rFonts w:ascii="Times New Roman" w:eastAsia="Times New Roman" w:hAnsi="Times New Roman" w:cs="Times New Roman"/>
          <w:color w:val="000000" w:themeColor="text1"/>
          <w:sz w:val="24"/>
          <w:szCs w:val="24"/>
          <w:lang w:eastAsia="ar-SA"/>
        </w:rPr>
        <w:t>se</w:t>
      </w:r>
      <w:r w:rsidRPr="002F14CD">
        <w:rPr>
          <w:rFonts w:ascii="Times New Roman" w:eastAsia="Times New Roman" w:hAnsi="Times New Roman" w:cs="Times New Roman"/>
          <w:color w:val="000000" w:themeColor="text1"/>
          <w:sz w:val="24"/>
          <w:szCs w:val="24"/>
          <w:lang w:eastAsia="ar-SA"/>
        </w:rPr>
        <w:t xml:space="preserve"> aplica é nas relações de consumo, até mesmo porque o Código de Defesa do Consumidor expressamente prevê a possibilidade de diálogo com outras fontes de direito</w:t>
      </w:r>
      <w:r w:rsidR="00355B61">
        <w:rPr>
          <w:rFonts w:ascii="Times New Roman" w:eastAsia="Times New Roman" w:hAnsi="Times New Roman" w:cs="Times New Roman"/>
          <w:color w:val="000000" w:themeColor="text1"/>
          <w:sz w:val="24"/>
          <w:szCs w:val="24"/>
          <w:lang w:eastAsia="ar-SA"/>
        </w:rPr>
        <w:t>,</w:t>
      </w:r>
      <w:r w:rsidRPr="002F14CD">
        <w:rPr>
          <w:rFonts w:ascii="Times New Roman" w:eastAsia="Times New Roman" w:hAnsi="Times New Roman" w:cs="Times New Roman"/>
          <w:color w:val="000000" w:themeColor="text1"/>
          <w:sz w:val="24"/>
          <w:szCs w:val="24"/>
          <w:lang w:eastAsia="ar-SA"/>
        </w:rPr>
        <w:t xml:space="preserve"> ao permitir a soma entre os direitos que disciplina e eventuais direitos do consumidor existentes em outras fontes normativas nacionais ou internacionais</w:t>
      </w:r>
      <w:r w:rsidR="00355B61">
        <w:rPr>
          <w:rFonts w:ascii="Times New Roman" w:eastAsia="Times New Roman" w:hAnsi="Times New Roman" w:cs="Times New Roman"/>
          <w:color w:val="000000" w:themeColor="text1"/>
          <w:sz w:val="24"/>
          <w:szCs w:val="24"/>
          <w:lang w:eastAsia="ar-SA"/>
        </w:rPr>
        <w:t>,</w:t>
      </w:r>
      <w:r w:rsidRPr="002F14CD">
        <w:rPr>
          <w:rFonts w:ascii="Times New Roman" w:eastAsia="Times New Roman" w:hAnsi="Times New Roman" w:cs="Times New Roman"/>
          <w:color w:val="000000" w:themeColor="text1"/>
          <w:sz w:val="24"/>
          <w:szCs w:val="24"/>
          <w:lang w:eastAsia="ar-SA"/>
        </w:rPr>
        <w:t xml:space="preserve"> em vista do que dispõe o </w:t>
      </w:r>
      <w:r w:rsidRPr="002F14CD">
        <w:rPr>
          <w:rFonts w:ascii="Times New Roman" w:eastAsia="Times New Roman" w:hAnsi="Times New Roman" w:cs="Times New Roman"/>
          <w:i/>
          <w:color w:val="000000" w:themeColor="text1"/>
          <w:sz w:val="24"/>
          <w:szCs w:val="24"/>
          <w:lang w:eastAsia="ar-SA"/>
        </w:rPr>
        <w:t xml:space="preserve">caput </w:t>
      </w:r>
      <w:r w:rsidR="00355B61">
        <w:rPr>
          <w:rFonts w:ascii="Times New Roman" w:eastAsia="Times New Roman" w:hAnsi="Times New Roman" w:cs="Times New Roman"/>
          <w:color w:val="000000" w:themeColor="text1"/>
          <w:sz w:val="24"/>
          <w:szCs w:val="24"/>
          <w:lang w:eastAsia="ar-SA"/>
        </w:rPr>
        <w:t>do</w:t>
      </w:r>
      <w:r w:rsidRPr="002F14CD">
        <w:rPr>
          <w:rFonts w:ascii="Times New Roman" w:eastAsia="Times New Roman" w:hAnsi="Times New Roman" w:cs="Times New Roman"/>
          <w:color w:val="000000" w:themeColor="text1"/>
          <w:sz w:val="24"/>
          <w:szCs w:val="24"/>
          <w:lang w:eastAsia="ar-SA"/>
        </w:rPr>
        <w:t xml:space="preserve"> artigo 7º. </w:t>
      </w:r>
    </w:p>
    <w:p w14:paraId="01BA4815" w14:textId="1AA4CDBD" w:rsidR="005B76A6" w:rsidRDefault="005B76A6" w:rsidP="005B76A6">
      <w:pPr>
        <w:tabs>
          <w:tab w:val="left" w:pos="851"/>
        </w:tabs>
        <w:suppressAutoHyphens/>
        <w:spacing w:after="0" w:line="360" w:lineRule="auto"/>
        <w:ind w:firstLine="851"/>
        <w:contextualSpacing/>
        <w:jc w:val="both"/>
        <w:rPr>
          <w:rFonts w:ascii="Times New Roman" w:hAnsi="Times New Roman" w:cs="Times New Roman"/>
          <w:color w:val="000000" w:themeColor="text1"/>
          <w:sz w:val="24"/>
          <w:szCs w:val="24"/>
        </w:rPr>
      </w:pPr>
      <w:r w:rsidRPr="002F14CD">
        <w:rPr>
          <w:rFonts w:ascii="Times New Roman" w:eastAsia="Times New Roman" w:hAnsi="Times New Roman" w:cs="Times New Roman"/>
          <w:color w:val="000000" w:themeColor="text1"/>
          <w:sz w:val="24"/>
          <w:szCs w:val="24"/>
          <w:lang w:eastAsia="ar-SA"/>
        </w:rPr>
        <w:t xml:space="preserve">Especificamente </w:t>
      </w:r>
      <w:r w:rsidR="00355B61">
        <w:rPr>
          <w:rFonts w:ascii="Times New Roman" w:eastAsia="Times New Roman" w:hAnsi="Times New Roman" w:cs="Times New Roman"/>
          <w:color w:val="000000" w:themeColor="text1"/>
          <w:sz w:val="24"/>
          <w:szCs w:val="24"/>
          <w:lang w:eastAsia="ar-SA"/>
        </w:rPr>
        <w:t>nas</w:t>
      </w:r>
      <w:r w:rsidRPr="002F14CD">
        <w:rPr>
          <w:rFonts w:ascii="Times New Roman" w:eastAsia="Times New Roman" w:hAnsi="Times New Roman" w:cs="Times New Roman"/>
          <w:color w:val="000000" w:themeColor="text1"/>
          <w:sz w:val="24"/>
          <w:szCs w:val="24"/>
          <w:lang w:eastAsia="ar-SA"/>
        </w:rPr>
        <w:t xml:space="preserve"> questões atinentes ao transporte aéreo, a Teoria vem sendo utilizada pelas cortes nacionais. Segundo Marques, o Superior Tribunal de Justiça realiza um diálogo de subsidiariedade entre as fontes incidentes sobre tal relação de consumo</w:t>
      </w:r>
      <w:r>
        <w:rPr>
          <w:rFonts w:ascii="Times New Roman" w:eastAsia="Times New Roman" w:hAnsi="Times New Roman" w:cs="Times New Roman"/>
          <w:color w:val="000000" w:themeColor="text1"/>
          <w:sz w:val="24"/>
          <w:szCs w:val="24"/>
          <w:lang w:eastAsia="ar-SA"/>
        </w:rPr>
        <w:t>, conforme se depreende da leitura dos acórdãos do</w:t>
      </w:r>
      <w:r w:rsidR="001D70D6">
        <w:rPr>
          <w:rFonts w:ascii="Times New Roman" w:eastAsia="Times New Roman" w:hAnsi="Times New Roman" w:cs="Times New Roman"/>
          <w:color w:val="000000" w:themeColor="text1"/>
          <w:sz w:val="24"/>
          <w:szCs w:val="24"/>
          <w:lang w:eastAsia="ar-SA"/>
        </w:rPr>
        <w:t xml:space="preserve"> </w:t>
      </w:r>
      <w:r w:rsidR="001D70D6" w:rsidRPr="001D70D6">
        <w:rPr>
          <w:rFonts w:ascii="Times New Roman" w:eastAsia="Times New Roman" w:hAnsi="Times New Roman" w:cs="Times New Roman"/>
          <w:color w:val="000000" w:themeColor="text1"/>
          <w:sz w:val="24"/>
          <w:szCs w:val="24"/>
          <w:lang w:eastAsia="ar-SA"/>
        </w:rPr>
        <w:t>Recurso Especial 156.240/SP e do Recurso Especial 196.031/MG</w:t>
      </w:r>
      <w:r w:rsidRPr="005B76A6">
        <w:rPr>
          <w:rFonts w:ascii="Times New Roman" w:eastAsia="Times New Roman" w:hAnsi="Times New Roman" w:cs="Times New Roman"/>
          <w:color w:val="000000" w:themeColor="text1"/>
          <w:sz w:val="24"/>
          <w:szCs w:val="24"/>
          <w:lang w:eastAsia="ar-SA"/>
        </w:rPr>
        <w:t>.</w:t>
      </w:r>
      <w:r w:rsidRPr="002F14CD">
        <w:rPr>
          <w:rFonts w:ascii="Times New Roman" w:eastAsia="Times New Roman" w:hAnsi="Times New Roman" w:cs="Times New Roman"/>
          <w:color w:val="000000" w:themeColor="text1"/>
          <w:sz w:val="24"/>
          <w:szCs w:val="24"/>
          <w:lang w:eastAsia="ar-SA"/>
        </w:rPr>
        <w:t xml:space="preserve"> (MARQUES, 2012</w:t>
      </w:r>
      <w:r>
        <w:rPr>
          <w:rFonts w:ascii="Times New Roman" w:eastAsia="Times New Roman" w:hAnsi="Times New Roman" w:cs="Times New Roman"/>
          <w:color w:val="000000" w:themeColor="text1"/>
          <w:sz w:val="24"/>
          <w:szCs w:val="24"/>
          <w:lang w:eastAsia="ar-SA"/>
        </w:rPr>
        <w:t>, p. 36</w:t>
      </w:r>
      <w:r w:rsidRPr="002F14CD">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 xml:space="preserve">. </w:t>
      </w:r>
      <w:r w:rsidRPr="00AB2392">
        <w:rPr>
          <w:rFonts w:ascii="Times New Roman" w:eastAsia="Times New Roman" w:hAnsi="Times New Roman" w:cs="Times New Roman"/>
          <w:color w:val="000000" w:themeColor="text1"/>
          <w:sz w:val="24"/>
          <w:szCs w:val="24"/>
          <w:lang w:eastAsia="ar-SA"/>
        </w:rPr>
        <w:t xml:space="preserve">Ocorre que, após a tese fixada pelo Supremo Tribunal Federal, receia-se que os </w:t>
      </w:r>
      <w:r w:rsidR="00355B61">
        <w:rPr>
          <w:rFonts w:ascii="Times New Roman" w:eastAsia="Times New Roman" w:hAnsi="Times New Roman" w:cs="Times New Roman"/>
          <w:color w:val="000000" w:themeColor="text1"/>
          <w:sz w:val="24"/>
          <w:szCs w:val="24"/>
          <w:lang w:eastAsia="ar-SA"/>
        </w:rPr>
        <w:t>t</w:t>
      </w:r>
      <w:r w:rsidR="00355B61" w:rsidRPr="00AB2392">
        <w:rPr>
          <w:rFonts w:ascii="Times New Roman" w:eastAsia="Times New Roman" w:hAnsi="Times New Roman" w:cs="Times New Roman"/>
          <w:color w:val="000000" w:themeColor="text1"/>
          <w:sz w:val="24"/>
          <w:szCs w:val="24"/>
          <w:lang w:eastAsia="ar-SA"/>
        </w:rPr>
        <w:t xml:space="preserve">ribunais </w:t>
      </w:r>
      <w:r w:rsidRPr="00AB2392">
        <w:rPr>
          <w:rFonts w:ascii="Times New Roman" w:eastAsia="Times New Roman" w:hAnsi="Times New Roman" w:cs="Times New Roman"/>
          <w:color w:val="000000" w:themeColor="text1"/>
          <w:sz w:val="24"/>
          <w:szCs w:val="24"/>
          <w:lang w:eastAsia="ar-SA"/>
        </w:rPr>
        <w:t xml:space="preserve">não mais realizem diálogo entre as </w:t>
      </w:r>
      <w:r w:rsidR="00355B61">
        <w:rPr>
          <w:rFonts w:ascii="Times New Roman" w:eastAsia="Times New Roman" w:hAnsi="Times New Roman" w:cs="Times New Roman"/>
          <w:color w:val="000000" w:themeColor="text1"/>
          <w:sz w:val="24"/>
          <w:szCs w:val="24"/>
          <w:lang w:eastAsia="ar-SA"/>
        </w:rPr>
        <w:t>c</w:t>
      </w:r>
      <w:r w:rsidR="00355B61" w:rsidRPr="00AB2392">
        <w:rPr>
          <w:rFonts w:ascii="Times New Roman" w:eastAsia="Times New Roman" w:hAnsi="Times New Roman" w:cs="Times New Roman"/>
          <w:color w:val="000000" w:themeColor="text1"/>
          <w:sz w:val="24"/>
          <w:szCs w:val="24"/>
          <w:lang w:eastAsia="ar-SA"/>
        </w:rPr>
        <w:t xml:space="preserve">onvenções </w:t>
      </w:r>
      <w:r w:rsidR="00355B61">
        <w:rPr>
          <w:rFonts w:ascii="Times New Roman" w:eastAsia="Times New Roman" w:hAnsi="Times New Roman" w:cs="Times New Roman"/>
          <w:color w:val="000000" w:themeColor="text1"/>
          <w:sz w:val="24"/>
          <w:szCs w:val="24"/>
          <w:lang w:eastAsia="ar-SA"/>
        </w:rPr>
        <w:t>i</w:t>
      </w:r>
      <w:r w:rsidR="00355B61" w:rsidRPr="00AB2392">
        <w:rPr>
          <w:rFonts w:ascii="Times New Roman" w:eastAsia="Times New Roman" w:hAnsi="Times New Roman" w:cs="Times New Roman"/>
          <w:color w:val="000000" w:themeColor="text1"/>
          <w:sz w:val="24"/>
          <w:szCs w:val="24"/>
          <w:lang w:eastAsia="ar-SA"/>
        </w:rPr>
        <w:t xml:space="preserve">nternacionais </w:t>
      </w:r>
      <w:r w:rsidRPr="00AB2392">
        <w:rPr>
          <w:rFonts w:ascii="Times New Roman" w:eastAsia="Times New Roman" w:hAnsi="Times New Roman" w:cs="Times New Roman"/>
          <w:color w:val="000000" w:themeColor="text1"/>
          <w:sz w:val="24"/>
          <w:szCs w:val="24"/>
          <w:lang w:eastAsia="ar-SA"/>
        </w:rPr>
        <w:t>e a legislação nacional, até mesmo porque a</w:t>
      </w:r>
      <w:r w:rsidRPr="00AB2392">
        <w:rPr>
          <w:rFonts w:ascii="Times New Roman" w:hAnsi="Times New Roman" w:cs="Times New Roman"/>
          <w:color w:val="000000" w:themeColor="text1"/>
          <w:sz w:val="24"/>
          <w:szCs w:val="24"/>
        </w:rPr>
        <w:t xml:space="preserve"> Ministra Rosa Weber, em seu voto, afastou expressamente a aplicação da Teoria do Diálogo das Fontes</w:t>
      </w:r>
      <w:r w:rsidR="00355B61">
        <w:rPr>
          <w:rFonts w:ascii="Times New Roman" w:hAnsi="Times New Roman" w:cs="Times New Roman"/>
          <w:color w:val="000000" w:themeColor="text1"/>
          <w:sz w:val="24"/>
          <w:szCs w:val="24"/>
        </w:rPr>
        <w:t>,</w:t>
      </w:r>
      <w:r w:rsidRPr="00AB2392">
        <w:rPr>
          <w:rFonts w:ascii="Times New Roman" w:hAnsi="Times New Roman" w:cs="Times New Roman"/>
          <w:color w:val="000000" w:themeColor="text1"/>
          <w:sz w:val="24"/>
          <w:szCs w:val="24"/>
        </w:rPr>
        <w:t xml:space="preserve"> por entender que o artigo 178 da Constituição Federal assegura a prevalência das convenções internacionais, sendo desnecessário o diálogo com outras fontes de direito (BRASIL, 2017</w:t>
      </w:r>
      <w:r>
        <w:rPr>
          <w:rFonts w:ascii="Times New Roman" w:hAnsi="Times New Roman" w:cs="Times New Roman"/>
          <w:color w:val="000000" w:themeColor="text1"/>
          <w:sz w:val="24"/>
          <w:szCs w:val="24"/>
        </w:rPr>
        <w:t>b</w:t>
      </w:r>
      <w:r w:rsidRPr="00AB2392">
        <w:rPr>
          <w:rFonts w:ascii="Times New Roman" w:hAnsi="Times New Roman" w:cs="Times New Roman"/>
          <w:color w:val="000000" w:themeColor="text1"/>
          <w:sz w:val="24"/>
          <w:szCs w:val="24"/>
        </w:rPr>
        <w:t>).</w:t>
      </w:r>
    </w:p>
    <w:p w14:paraId="626C0333" w14:textId="093AB95F" w:rsidR="005B76A6" w:rsidRPr="00AB2392" w:rsidRDefault="005B76A6" w:rsidP="00A65954">
      <w:pPr>
        <w:pStyle w:val="PargrafodaLista"/>
        <w:tabs>
          <w:tab w:val="left" w:pos="-1843"/>
          <w:tab w:val="left" w:pos="851"/>
        </w:tabs>
        <w:suppressAutoHyphens/>
        <w:spacing w:after="0" w:line="360" w:lineRule="auto"/>
        <w:ind w:left="0" w:firstLine="851"/>
        <w:jc w:val="both"/>
        <w:rPr>
          <w:rFonts w:ascii="Times New Roman" w:hAnsi="Times New Roman" w:cs="Times New Roman"/>
          <w:color w:val="000000" w:themeColor="text1"/>
          <w:sz w:val="24"/>
          <w:szCs w:val="24"/>
        </w:rPr>
      </w:pPr>
      <w:r w:rsidRPr="00AB2392">
        <w:rPr>
          <w:rFonts w:ascii="Times New Roman" w:hAnsi="Times New Roman" w:cs="Times New Roman"/>
          <w:color w:val="000000" w:themeColor="text1"/>
          <w:sz w:val="24"/>
          <w:szCs w:val="24"/>
        </w:rPr>
        <w:t>Discorda-se de tal conclusão</w:t>
      </w:r>
      <w:r w:rsidR="00355B61">
        <w:rPr>
          <w:rFonts w:ascii="Times New Roman" w:hAnsi="Times New Roman" w:cs="Times New Roman"/>
          <w:color w:val="000000" w:themeColor="text1"/>
          <w:sz w:val="24"/>
          <w:szCs w:val="24"/>
        </w:rPr>
        <w:t>,</w:t>
      </w:r>
      <w:r w:rsidRPr="00AB2392">
        <w:rPr>
          <w:rFonts w:ascii="Times New Roman" w:hAnsi="Times New Roman" w:cs="Times New Roman"/>
          <w:color w:val="000000" w:themeColor="text1"/>
          <w:sz w:val="24"/>
          <w:szCs w:val="24"/>
        </w:rPr>
        <w:t xml:space="preserve"> na medida em que é imprescindível a coexistência entre normas de direito internacional e normas nacionais, até mesmo porque </w:t>
      </w:r>
      <w:r w:rsidR="00355B61">
        <w:rPr>
          <w:rFonts w:ascii="Times New Roman" w:hAnsi="Times New Roman" w:cs="Times New Roman"/>
          <w:color w:val="000000" w:themeColor="text1"/>
          <w:sz w:val="24"/>
          <w:szCs w:val="24"/>
        </w:rPr>
        <w:t xml:space="preserve">ser </w:t>
      </w:r>
      <w:r w:rsidRPr="00AB2392">
        <w:rPr>
          <w:rFonts w:ascii="Times New Roman" w:hAnsi="Times New Roman" w:cs="Times New Roman"/>
          <w:color w:val="000000" w:themeColor="text1"/>
          <w:sz w:val="24"/>
          <w:szCs w:val="24"/>
        </w:rPr>
        <w:t xml:space="preserve">inviável afastar a </w:t>
      </w:r>
      <w:r>
        <w:rPr>
          <w:rFonts w:ascii="Times New Roman" w:hAnsi="Times New Roman" w:cs="Times New Roman"/>
          <w:color w:val="000000" w:themeColor="text1"/>
          <w:sz w:val="24"/>
          <w:szCs w:val="24"/>
        </w:rPr>
        <w:lastRenderedPageBreak/>
        <w:t>incidência</w:t>
      </w:r>
      <w:r w:rsidRPr="00AB2392">
        <w:rPr>
          <w:rFonts w:ascii="Times New Roman" w:hAnsi="Times New Roman" w:cs="Times New Roman"/>
          <w:color w:val="000000" w:themeColor="text1"/>
          <w:sz w:val="24"/>
          <w:szCs w:val="24"/>
        </w:rPr>
        <w:t xml:space="preserve"> do Código de Defesa do Consumidor </w:t>
      </w:r>
      <w:r>
        <w:rPr>
          <w:rFonts w:ascii="Times New Roman" w:hAnsi="Times New Roman" w:cs="Times New Roman"/>
          <w:color w:val="000000" w:themeColor="text1"/>
          <w:sz w:val="24"/>
          <w:szCs w:val="24"/>
        </w:rPr>
        <w:t>sobre</w:t>
      </w:r>
      <w:r w:rsidRPr="00AB2392">
        <w:rPr>
          <w:rFonts w:ascii="Times New Roman" w:hAnsi="Times New Roman" w:cs="Times New Roman"/>
          <w:color w:val="000000" w:themeColor="text1"/>
          <w:sz w:val="24"/>
          <w:szCs w:val="24"/>
        </w:rPr>
        <w:t xml:space="preserve"> uma relação de consumo. Por </w:t>
      </w:r>
      <w:r w:rsidR="00355B61">
        <w:rPr>
          <w:rFonts w:ascii="Times New Roman" w:hAnsi="Times New Roman" w:cs="Times New Roman"/>
          <w:color w:val="000000" w:themeColor="text1"/>
          <w:sz w:val="24"/>
          <w:szCs w:val="24"/>
        </w:rPr>
        <w:t>essas</w:t>
      </w:r>
      <w:r w:rsidR="00355B61" w:rsidRPr="00AB2392">
        <w:rPr>
          <w:rFonts w:ascii="Times New Roman" w:hAnsi="Times New Roman" w:cs="Times New Roman"/>
          <w:color w:val="000000" w:themeColor="text1"/>
          <w:sz w:val="24"/>
          <w:szCs w:val="24"/>
        </w:rPr>
        <w:t xml:space="preserve"> </w:t>
      </w:r>
      <w:r w:rsidRPr="00AB2392">
        <w:rPr>
          <w:rFonts w:ascii="Times New Roman" w:hAnsi="Times New Roman" w:cs="Times New Roman"/>
          <w:color w:val="000000" w:themeColor="text1"/>
          <w:sz w:val="24"/>
          <w:szCs w:val="24"/>
        </w:rPr>
        <w:t xml:space="preserve">razões, propõe-se, a seguir, </w:t>
      </w:r>
      <w:r w:rsidR="00355B61">
        <w:rPr>
          <w:rFonts w:ascii="Times New Roman" w:hAnsi="Times New Roman" w:cs="Times New Roman"/>
          <w:color w:val="000000" w:themeColor="text1"/>
          <w:sz w:val="24"/>
          <w:szCs w:val="24"/>
        </w:rPr>
        <w:t>a</w:t>
      </w:r>
      <w:r w:rsidRPr="00AB2392">
        <w:rPr>
          <w:rFonts w:ascii="Times New Roman" w:hAnsi="Times New Roman" w:cs="Times New Roman"/>
          <w:color w:val="000000" w:themeColor="text1"/>
          <w:sz w:val="24"/>
          <w:szCs w:val="24"/>
        </w:rPr>
        <w:t xml:space="preserve"> maneira </w:t>
      </w:r>
      <w:r w:rsidR="00355B61">
        <w:rPr>
          <w:rFonts w:ascii="Times New Roman" w:hAnsi="Times New Roman" w:cs="Times New Roman"/>
          <w:color w:val="000000" w:themeColor="text1"/>
          <w:sz w:val="24"/>
          <w:szCs w:val="24"/>
        </w:rPr>
        <w:t xml:space="preserve">pela qual </w:t>
      </w:r>
      <w:r w:rsidRPr="00AB2392">
        <w:rPr>
          <w:rFonts w:ascii="Times New Roman" w:hAnsi="Times New Roman" w:cs="Times New Roman"/>
          <w:color w:val="000000" w:themeColor="text1"/>
          <w:sz w:val="24"/>
          <w:szCs w:val="24"/>
        </w:rPr>
        <w:t xml:space="preserve">pode ser realizado o diálogo entre a Convenção de Montreal e o Código Consumerista, traçando inicialmente um paralelo entre tais leis e, posteriormente, </w:t>
      </w:r>
      <w:r>
        <w:rPr>
          <w:rFonts w:ascii="Times New Roman" w:hAnsi="Times New Roman" w:cs="Times New Roman"/>
          <w:color w:val="000000" w:themeColor="text1"/>
          <w:sz w:val="24"/>
          <w:szCs w:val="24"/>
        </w:rPr>
        <w:t xml:space="preserve">elucidando </w:t>
      </w:r>
      <w:r w:rsidRPr="00AB2392">
        <w:rPr>
          <w:rFonts w:ascii="Times New Roman" w:hAnsi="Times New Roman" w:cs="Times New Roman"/>
          <w:color w:val="000000" w:themeColor="text1"/>
          <w:sz w:val="24"/>
          <w:szCs w:val="24"/>
        </w:rPr>
        <w:t>de que forma as aparentes antinomias podem ser solucionadas.</w:t>
      </w:r>
    </w:p>
    <w:p w14:paraId="64C3B6DC" w14:textId="2CE62DE8" w:rsidR="005B76A6" w:rsidRPr="00AB2392" w:rsidRDefault="005B76A6" w:rsidP="00A65954">
      <w:pPr>
        <w:tabs>
          <w:tab w:val="left" w:pos="-1843"/>
          <w:tab w:val="left" w:pos="851"/>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AB2392">
        <w:rPr>
          <w:rFonts w:ascii="Times New Roman" w:eastAsia="Times New Roman" w:hAnsi="Times New Roman" w:cs="Times New Roman"/>
          <w:color w:val="000000" w:themeColor="text1"/>
          <w:sz w:val="24"/>
          <w:szCs w:val="24"/>
          <w:lang w:eastAsia="ar-SA"/>
        </w:rPr>
        <w:t>Realizando-se breve panorama comparativo entre a regulamentação interna e a internacional, tem-se que as diferenças mais significativas dizem respeito à responsabilidade do transportador aéreo e ao prazo concedido ao interessado para requerer indenização decorrente de dano durante a prestação do serviço.</w:t>
      </w:r>
    </w:p>
    <w:p w14:paraId="434B0604" w14:textId="77777777" w:rsidR="005B76A6" w:rsidRPr="00AB2392" w:rsidRDefault="005B76A6" w:rsidP="00A65954">
      <w:pPr>
        <w:tabs>
          <w:tab w:val="left" w:pos="-1843"/>
          <w:tab w:val="left" w:pos="851"/>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AB2392">
        <w:rPr>
          <w:rFonts w:ascii="Times New Roman" w:eastAsia="Times New Roman" w:hAnsi="Times New Roman" w:cs="Times New Roman"/>
          <w:color w:val="000000" w:themeColor="text1"/>
          <w:sz w:val="24"/>
          <w:szCs w:val="24"/>
          <w:lang w:eastAsia="ar-SA"/>
        </w:rPr>
        <w:t xml:space="preserve">No plano interno, por força do artigo 5º, inciso V, da Constituição Federal, do artigo 6º, inciso VI, do Código de Defesa do Consumidor e do </w:t>
      </w:r>
      <w:r w:rsidRPr="00AB2392">
        <w:rPr>
          <w:rFonts w:ascii="Times New Roman" w:eastAsia="Times New Roman" w:hAnsi="Times New Roman" w:cs="Times New Roman"/>
          <w:i/>
          <w:color w:val="000000" w:themeColor="text1"/>
          <w:sz w:val="24"/>
          <w:szCs w:val="24"/>
          <w:lang w:eastAsia="ar-SA"/>
        </w:rPr>
        <w:t xml:space="preserve">caput </w:t>
      </w:r>
      <w:r w:rsidRPr="00AB2392">
        <w:rPr>
          <w:rFonts w:ascii="Times New Roman" w:eastAsia="Times New Roman" w:hAnsi="Times New Roman" w:cs="Times New Roman"/>
          <w:color w:val="000000" w:themeColor="text1"/>
          <w:sz w:val="24"/>
          <w:szCs w:val="24"/>
          <w:lang w:eastAsia="ar-SA"/>
        </w:rPr>
        <w:t>do artigo 944 do Código Civil, a reparação de danos deverá corresponder integralmente ao dano causado (princípio da reparação integral). No mais, de acordo com o artigo 14 do Código Consumerista, a responsabilidade da transportadora aérea é objetiva, isto é, independe da existência de culpa.</w:t>
      </w:r>
    </w:p>
    <w:p w14:paraId="3032971A" w14:textId="157BE032" w:rsidR="005B76A6" w:rsidRPr="00AB2392" w:rsidRDefault="005B76A6" w:rsidP="00A65954">
      <w:pPr>
        <w:tabs>
          <w:tab w:val="left" w:pos="-1843"/>
          <w:tab w:val="left" w:pos="851"/>
        </w:tabs>
        <w:suppressAutoHyphens/>
        <w:spacing w:after="0" w:line="360" w:lineRule="auto"/>
        <w:ind w:firstLine="851"/>
        <w:jc w:val="both"/>
        <w:rPr>
          <w:rFonts w:ascii="Times New Roman" w:hAnsi="Times New Roman" w:cs="Times New Roman"/>
          <w:color w:val="000000" w:themeColor="text1"/>
          <w:sz w:val="24"/>
          <w:szCs w:val="24"/>
        </w:rPr>
      </w:pPr>
      <w:r w:rsidRPr="00AB2392">
        <w:rPr>
          <w:rFonts w:ascii="Times New Roman" w:eastAsia="Times New Roman" w:hAnsi="Times New Roman" w:cs="Times New Roman"/>
          <w:color w:val="000000" w:themeColor="text1"/>
          <w:sz w:val="24"/>
          <w:szCs w:val="24"/>
          <w:lang w:eastAsia="ar-SA"/>
        </w:rPr>
        <w:t>Por sua vez, a Convenção de Montreal estipula limites a certos danos, os quais, após o reajuste determinado pela OACI em 2009</w:t>
      </w:r>
      <w:r w:rsidR="00355B61">
        <w:rPr>
          <w:rFonts w:ascii="Times New Roman" w:eastAsia="Times New Roman" w:hAnsi="Times New Roman" w:cs="Times New Roman"/>
          <w:color w:val="000000" w:themeColor="text1"/>
          <w:sz w:val="24"/>
          <w:szCs w:val="24"/>
          <w:lang w:eastAsia="ar-SA"/>
        </w:rPr>
        <w:t>,</w:t>
      </w:r>
      <w:r w:rsidRPr="00AB2392">
        <w:rPr>
          <w:rFonts w:ascii="Times New Roman" w:eastAsia="Times New Roman" w:hAnsi="Times New Roman" w:cs="Times New Roman"/>
          <w:color w:val="000000" w:themeColor="text1"/>
          <w:sz w:val="24"/>
          <w:szCs w:val="24"/>
          <w:lang w:eastAsia="ar-SA"/>
        </w:rPr>
        <w:t xml:space="preserve"> são os seguintes: </w:t>
      </w:r>
      <w:r w:rsidRPr="00AB2392">
        <w:rPr>
          <w:rFonts w:ascii="Times New Roman" w:hAnsi="Times New Roman" w:cs="Times New Roman"/>
          <w:color w:val="000000" w:themeColor="text1"/>
          <w:sz w:val="24"/>
          <w:szCs w:val="20"/>
        </w:rPr>
        <w:t>113.100</w:t>
      </w:r>
      <w:r w:rsidRPr="00AB2392">
        <w:rPr>
          <w:rFonts w:ascii="Times New Roman" w:eastAsia="Times New Roman" w:hAnsi="Times New Roman" w:cs="Times New Roman"/>
          <w:color w:val="000000" w:themeColor="text1"/>
          <w:sz w:val="24"/>
          <w:szCs w:val="24"/>
          <w:lang w:eastAsia="ar-SA"/>
        </w:rPr>
        <w:t xml:space="preserve"> DES por passageiro em caso de morte ou </w:t>
      </w:r>
      <w:r w:rsidR="00355B61">
        <w:rPr>
          <w:rFonts w:ascii="Times New Roman" w:eastAsia="Times New Roman" w:hAnsi="Times New Roman" w:cs="Times New Roman"/>
          <w:color w:val="000000" w:themeColor="text1"/>
          <w:sz w:val="24"/>
          <w:szCs w:val="24"/>
          <w:lang w:eastAsia="ar-SA"/>
        </w:rPr>
        <w:t xml:space="preserve">de </w:t>
      </w:r>
      <w:r w:rsidRPr="00AB2392">
        <w:rPr>
          <w:rFonts w:ascii="Times New Roman" w:eastAsia="Times New Roman" w:hAnsi="Times New Roman" w:cs="Times New Roman"/>
          <w:color w:val="000000" w:themeColor="text1"/>
          <w:sz w:val="24"/>
          <w:szCs w:val="24"/>
          <w:lang w:eastAsia="ar-SA"/>
        </w:rPr>
        <w:t>lesão corporal ocorrida a bordo da aeronave ou durante as operações de embarque ou desembarque (artigos 17, 1 e 21)</w:t>
      </w:r>
      <w:r w:rsidR="00B4722C">
        <w:rPr>
          <w:rStyle w:val="Refdenotadefim"/>
          <w:rFonts w:ascii="Times New Roman" w:eastAsia="Times New Roman" w:hAnsi="Times New Roman" w:cs="Times New Roman"/>
          <w:color w:val="000000" w:themeColor="text1"/>
          <w:sz w:val="24"/>
          <w:szCs w:val="24"/>
          <w:lang w:eastAsia="ar-SA"/>
        </w:rPr>
        <w:endnoteReference w:id="7"/>
      </w:r>
      <w:r w:rsidR="00B4722C">
        <w:rPr>
          <w:rFonts w:ascii="Times New Roman" w:eastAsia="Times New Roman" w:hAnsi="Times New Roman" w:cs="Times New Roman"/>
          <w:color w:val="000000" w:themeColor="text1"/>
          <w:sz w:val="24"/>
          <w:szCs w:val="24"/>
          <w:lang w:eastAsia="ar-SA"/>
        </w:rPr>
        <w:t>;</w:t>
      </w:r>
      <w:r w:rsidR="00365C01" w:rsidRPr="00AB2392">
        <w:rPr>
          <w:rFonts w:ascii="Times New Roman" w:eastAsia="Times New Roman" w:hAnsi="Times New Roman" w:cs="Times New Roman"/>
          <w:color w:val="000000" w:themeColor="text1"/>
          <w:sz w:val="24"/>
          <w:szCs w:val="24"/>
          <w:lang w:eastAsia="ar-SA"/>
        </w:rPr>
        <w:t xml:space="preserve"> </w:t>
      </w:r>
      <w:r w:rsidRPr="00AB2392">
        <w:rPr>
          <w:rFonts w:ascii="Times New Roman" w:eastAsia="Times New Roman" w:hAnsi="Times New Roman" w:cs="Times New Roman"/>
          <w:color w:val="000000" w:themeColor="text1"/>
          <w:sz w:val="24"/>
          <w:szCs w:val="24"/>
          <w:lang w:eastAsia="ar-SA"/>
        </w:rPr>
        <w:t xml:space="preserve">1.131 DES por passageiro em caso de destruição, perda ou avaria de bagagem, desde que </w:t>
      </w:r>
      <w:r w:rsidRPr="00AB2392">
        <w:rPr>
          <w:rFonts w:ascii="Times New Roman" w:hAnsi="Times New Roman" w:cs="Times New Roman"/>
          <w:color w:val="000000" w:themeColor="text1"/>
          <w:sz w:val="24"/>
          <w:szCs w:val="24"/>
        </w:rPr>
        <w:t xml:space="preserve">o dano seja causado por culpa da transportadora ou de seus prepostos, </w:t>
      </w:r>
      <w:r w:rsidRPr="00AB2392">
        <w:rPr>
          <w:rFonts w:ascii="Times New Roman" w:eastAsia="Times New Roman" w:hAnsi="Times New Roman" w:cs="Times New Roman"/>
          <w:color w:val="000000" w:themeColor="text1"/>
          <w:sz w:val="24"/>
          <w:szCs w:val="24"/>
          <w:lang w:eastAsia="ar-SA"/>
        </w:rPr>
        <w:t>salvo se realizada declaração especial de conteúdo (artigos 17, 2 e 22, 2); 19 DES por quilograma em caso de destruição, perda, avaria ou atraso no transporte de carga, salvo declaração especial prévia (artigo 22, 3)</w:t>
      </w:r>
      <w:r w:rsidR="00355B61">
        <w:rPr>
          <w:rFonts w:ascii="Times New Roman" w:eastAsia="Times New Roman" w:hAnsi="Times New Roman" w:cs="Times New Roman"/>
          <w:color w:val="000000" w:themeColor="text1"/>
          <w:sz w:val="24"/>
          <w:szCs w:val="24"/>
          <w:lang w:eastAsia="ar-SA"/>
        </w:rPr>
        <w:t>,</w:t>
      </w:r>
      <w:r w:rsidRPr="00AB2392">
        <w:rPr>
          <w:rFonts w:ascii="Times New Roman" w:eastAsia="Times New Roman" w:hAnsi="Times New Roman" w:cs="Times New Roman"/>
          <w:color w:val="000000" w:themeColor="text1"/>
          <w:sz w:val="24"/>
          <w:szCs w:val="24"/>
          <w:lang w:eastAsia="ar-SA"/>
        </w:rPr>
        <w:t xml:space="preserve"> e  4.694 DES por passageiro</w:t>
      </w:r>
      <w:r w:rsidR="002361CC">
        <w:rPr>
          <w:rFonts w:ascii="Times New Roman" w:eastAsia="Times New Roman" w:hAnsi="Times New Roman" w:cs="Times New Roman"/>
          <w:color w:val="000000" w:themeColor="text1"/>
          <w:sz w:val="24"/>
          <w:szCs w:val="24"/>
          <w:lang w:eastAsia="ar-SA"/>
        </w:rPr>
        <w:t>,</w:t>
      </w:r>
      <w:r w:rsidRPr="00AB2392">
        <w:rPr>
          <w:rFonts w:ascii="Times New Roman" w:eastAsia="Times New Roman" w:hAnsi="Times New Roman" w:cs="Times New Roman"/>
          <w:color w:val="000000" w:themeColor="text1"/>
          <w:sz w:val="24"/>
          <w:szCs w:val="24"/>
          <w:lang w:eastAsia="ar-SA"/>
        </w:rPr>
        <w:t xml:space="preserve"> </w:t>
      </w:r>
      <w:r w:rsidR="002361CC">
        <w:rPr>
          <w:rFonts w:ascii="Times New Roman" w:eastAsia="Times New Roman" w:hAnsi="Times New Roman" w:cs="Times New Roman"/>
          <w:color w:val="000000" w:themeColor="text1"/>
          <w:sz w:val="24"/>
          <w:szCs w:val="24"/>
          <w:lang w:eastAsia="ar-SA"/>
        </w:rPr>
        <w:t>se houver</w:t>
      </w:r>
      <w:r w:rsidRPr="00AB2392">
        <w:rPr>
          <w:rFonts w:ascii="Times New Roman" w:eastAsia="Times New Roman" w:hAnsi="Times New Roman" w:cs="Times New Roman"/>
          <w:color w:val="000000" w:themeColor="text1"/>
          <w:sz w:val="24"/>
          <w:szCs w:val="24"/>
          <w:lang w:eastAsia="ar-SA"/>
        </w:rPr>
        <w:t xml:space="preserve"> atraso no transporte de pessoas (artigos 19 e 22, 1), não sendo responsável, neste último caso, se provar </w:t>
      </w:r>
      <w:r w:rsidRPr="00AB2392">
        <w:rPr>
          <w:rFonts w:ascii="Times New Roman" w:hAnsi="Times New Roman" w:cs="Times New Roman"/>
          <w:color w:val="000000" w:themeColor="text1"/>
          <w:sz w:val="24"/>
          <w:szCs w:val="24"/>
        </w:rPr>
        <w:t xml:space="preserve">que foram adotadas todas as medidas razoavelmente necessárias para evitar o dano ou que lhe foi impossível assim proceder. </w:t>
      </w:r>
    </w:p>
    <w:p w14:paraId="1FDB9D82" w14:textId="4199D527" w:rsidR="005B76A6" w:rsidRPr="00DC5890" w:rsidRDefault="005B76A6" w:rsidP="00A65954">
      <w:pPr>
        <w:tabs>
          <w:tab w:val="left" w:pos="-1843"/>
          <w:tab w:val="left" w:pos="851"/>
        </w:tabs>
        <w:suppressAutoHyphens/>
        <w:spacing w:after="0" w:line="360" w:lineRule="auto"/>
        <w:ind w:firstLine="851"/>
        <w:jc w:val="both"/>
        <w:rPr>
          <w:rFonts w:ascii="Times New Roman" w:hAnsi="Times New Roman" w:cs="Times New Roman"/>
          <w:color w:val="000000" w:themeColor="text1"/>
          <w:sz w:val="24"/>
          <w:szCs w:val="24"/>
        </w:rPr>
      </w:pPr>
      <w:r w:rsidRPr="00DC5890">
        <w:rPr>
          <w:rFonts w:ascii="Times New Roman" w:eastAsia="Times New Roman" w:hAnsi="Times New Roman" w:cs="Times New Roman"/>
          <w:color w:val="000000" w:themeColor="text1"/>
          <w:sz w:val="24"/>
          <w:szCs w:val="24"/>
          <w:lang w:eastAsia="ar-SA"/>
        </w:rPr>
        <w:t xml:space="preserve">Em relação </w:t>
      </w:r>
      <w:r w:rsidRPr="00DC5890">
        <w:rPr>
          <w:rFonts w:ascii="Times New Roman" w:hAnsi="Times New Roman" w:cs="Times New Roman"/>
          <w:color w:val="000000" w:themeColor="text1"/>
          <w:sz w:val="24"/>
          <w:szCs w:val="24"/>
        </w:rPr>
        <w:t>ao prazo para ajuizamento de ações, o Código de Defesa do Consumidor estabelece prazo de cinco anos para a pretensão à reparação de danos, cujo termo inicial é o conhecimento do dano e de sua autoria (artigo 27). Já a Convenção de Montreal estabelece prazo de dois anos para ajuizamento da ação</w:t>
      </w:r>
      <w:r w:rsidR="002361CC">
        <w:rPr>
          <w:rFonts w:ascii="Times New Roman" w:hAnsi="Times New Roman" w:cs="Times New Roman"/>
          <w:color w:val="000000" w:themeColor="text1"/>
          <w:sz w:val="24"/>
          <w:szCs w:val="24"/>
        </w:rPr>
        <w:t>,</w:t>
      </w:r>
      <w:r w:rsidRPr="00DC5890">
        <w:rPr>
          <w:rFonts w:ascii="Times New Roman" w:hAnsi="Times New Roman" w:cs="Times New Roman"/>
          <w:color w:val="000000" w:themeColor="text1"/>
          <w:sz w:val="24"/>
          <w:szCs w:val="24"/>
        </w:rPr>
        <w:t xml:space="preserve"> </w:t>
      </w:r>
      <w:r w:rsidR="002361CC">
        <w:rPr>
          <w:rFonts w:ascii="Times New Roman" w:hAnsi="Times New Roman" w:cs="Times New Roman"/>
          <w:color w:val="000000" w:themeColor="text1"/>
          <w:sz w:val="24"/>
          <w:szCs w:val="24"/>
        </w:rPr>
        <w:t>contado</w:t>
      </w:r>
      <w:r w:rsidRPr="00DC5890">
        <w:rPr>
          <w:rFonts w:ascii="Times New Roman" w:hAnsi="Times New Roman" w:cs="Times New Roman"/>
          <w:color w:val="000000" w:themeColor="text1"/>
          <w:sz w:val="24"/>
          <w:szCs w:val="24"/>
        </w:rPr>
        <w:t xml:space="preserve"> da data da chegada ao destino, do dia em que a aeronave deveria ter chegado ou do dia da interrupção do transporte (art</w:t>
      </w:r>
      <w:r w:rsidR="002361CC">
        <w:rPr>
          <w:rFonts w:ascii="Times New Roman" w:hAnsi="Times New Roman" w:cs="Times New Roman"/>
          <w:color w:val="000000" w:themeColor="text1"/>
          <w:sz w:val="24"/>
          <w:szCs w:val="24"/>
        </w:rPr>
        <w:t>.</w:t>
      </w:r>
      <w:r w:rsidRPr="00DC5890">
        <w:rPr>
          <w:rFonts w:ascii="Times New Roman" w:hAnsi="Times New Roman" w:cs="Times New Roman"/>
          <w:color w:val="000000" w:themeColor="text1"/>
          <w:sz w:val="24"/>
          <w:szCs w:val="24"/>
        </w:rPr>
        <w:t xml:space="preserve"> 35). </w:t>
      </w:r>
    </w:p>
    <w:p w14:paraId="47364EA1" w14:textId="2B3F867F" w:rsidR="005B76A6" w:rsidRPr="00DC5890" w:rsidRDefault="005B76A6" w:rsidP="00A65954">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DC5890">
        <w:rPr>
          <w:rFonts w:ascii="Times New Roman" w:eastAsia="Times New Roman" w:hAnsi="Times New Roman" w:cs="Times New Roman"/>
          <w:color w:val="000000" w:themeColor="text1"/>
          <w:sz w:val="24"/>
          <w:szCs w:val="24"/>
          <w:lang w:eastAsia="ar-SA"/>
        </w:rPr>
        <w:t xml:space="preserve">Se aplicada apenas a legislação nacional, as principais consequências são as seguintes: (a) a transportadora aérea responde objetivamente pelos danos causados; (b) o interessado é  integralmente ressarcido pelos danos sofridos e devidamente comprovados; (c) tem o interessado </w:t>
      </w:r>
      <w:r w:rsidR="002361CC">
        <w:rPr>
          <w:rFonts w:ascii="Times New Roman" w:eastAsia="Times New Roman" w:hAnsi="Times New Roman" w:cs="Times New Roman"/>
          <w:color w:val="000000" w:themeColor="text1"/>
          <w:sz w:val="24"/>
          <w:szCs w:val="24"/>
          <w:lang w:eastAsia="ar-SA"/>
        </w:rPr>
        <w:t xml:space="preserve">o </w:t>
      </w:r>
      <w:r w:rsidRPr="00DC5890">
        <w:rPr>
          <w:rFonts w:ascii="Times New Roman" w:eastAsia="Times New Roman" w:hAnsi="Times New Roman" w:cs="Times New Roman"/>
          <w:color w:val="000000" w:themeColor="text1"/>
          <w:sz w:val="24"/>
          <w:szCs w:val="24"/>
          <w:lang w:eastAsia="ar-SA"/>
        </w:rPr>
        <w:t xml:space="preserve">prazo de até cinco anos para ajuizar ação indenizatória e (d) se o julgador verificar </w:t>
      </w:r>
      <w:r w:rsidRPr="00DC5890">
        <w:rPr>
          <w:rFonts w:ascii="Times New Roman" w:eastAsia="Times New Roman" w:hAnsi="Times New Roman" w:cs="Times New Roman"/>
          <w:color w:val="000000" w:themeColor="text1"/>
          <w:sz w:val="24"/>
          <w:szCs w:val="24"/>
          <w:lang w:eastAsia="ar-SA"/>
        </w:rPr>
        <w:lastRenderedPageBreak/>
        <w:t xml:space="preserve">a verossimilhança das alegações ou a hipossuficiência do consumidor, pode determinar a inversão do ônus da prova (artigo 6º, inciso VIII, do Código de Defesa do Consumidor). </w:t>
      </w:r>
    </w:p>
    <w:p w14:paraId="09735E7E" w14:textId="4593151B" w:rsidR="005B76A6" w:rsidRDefault="005B76A6" w:rsidP="00A65954">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DC5890">
        <w:rPr>
          <w:rFonts w:ascii="Times New Roman" w:eastAsia="Times New Roman" w:hAnsi="Times New Roman" w:cs="Times New Roman"/>
          <w:color w:val="000000" w:themeColor="text1"/>
          <w:sz w:val="24"/>
          <w:szCs w:val="24"/>
          <w:lang w:eastAsia="ar-SA"/>
        </w:rPr>
        <w:t xml:space="preserve">Se aplicada apenas a Convenção de Montreal, as consequências são as seguintes: (a) a transportadora apenas responde objetivamente por danos decorrentes de morte ou </w:t>
      </w:r>
      <w:r w:rsidR="002361CC">
        <w:rPr>
          <w:rFonts w:ascii="Times New Roman" w:eastAsia="Times New Roman" w:hAnsi="Times New Roman" w:cs="Times New Roman"/>
          <w:color w:val="000000" w:themeColor="text1"/>
          <w:sz w:val="24"/>
          <w:szCs w:val="24"/>
          <w:lang w:eastAsia="ar-SA"/>
        </w:rPr>
        <w:t xml:space="preserve">de </w:t>
      </w:r>
      <w:r w:rsidRPr="00DC5890">
        <w:rPr>
          <w:rFonts w:ascii="Times New Roman" w:eastAsia="Times New Roman" w:hAnsi="Times New Roman" w:cs="Times New Roman"/>
          <w:color w:val="000000" w:themeColor="text1"/>
          <w:sz w:val="24"/>
          <w:szCs w:val="24"/>
          <w:lang w:eastAsia="ar-SA"/>
        </w:rPr>
        <w:t xml:space="preserve">lesão corporal de até </w:t>
      </w:r>
      <w:r w:rsidRPr="00DC5890">
        <w:rPr>
          <w:rFonts w:ascii="Times New Roman" w:hAnsi="Times New Roman" w:cs="Times New Roman"/>
          <w:color w:val="000000" w:themeColor="text1"/>
          <w:sz w:val="24"/>
          <w:szCs w:val="20"/>
        </w:rPr>
        <w:t>113.100</w:t>
      </w:r>
      <w:r w:rsidRPr="00DC5890">
        <w:rPr>
          <w:rFonts w:ascii="Times New Roman" w:eastAsia="Times New Roman" w:hAnsi="Times New Roman" w:cs="Times New Roman"/>
          <w:color w:val="000000" w:themeColor="text1"/>
          <w:sz w:val="24"/>
          <w:szCs w:val="24"/>
          <w:lang w:eastAsia="ar-SA"/>
        </w:rPr>
        <w:t xml:space="preserve"> DES por passageiro bem como por danos na bagagem ou na carga registradas; para os demais casos, deve ser feita a prova da culpa da transportadora ou a prova de que esta tomou as medidas razoavelmente necessárias para evitar o dano ou que lhe foi impossível adotar tais medidas; (b) o interessado é ressarcido nos limites estabelecidos pela Convenção; (c) tem o  interessado </w:t>
      </w:r>
      <w:r w:rsidR="002361CC">
        <w:rPr>
          <w:rFonts w:ascii="Times New Roman" w:eastAsia="Times New Roman" w:hAnsi="Times New Roman" w:cs="Times New Roman"/>
          <w:color w:val="000000" w:themeColor="text1"/>
          <w:sz w:val="24"/>
          <w:szCs w:val="24"/>
          <w:lang w:eastAsia="ar-SA"/>
        </w:rPr>
        <w:t xml:space="preserve">o </w:t>
      </w:r>
      <w:r w:rsidRPr="00DC5890">
        <w:rPr>
          <w:rFonts w:ascii="Times New Roman" w:eastAsia="Times New Roman" w:hAnsi="Times New Roman" w:cs="Times New Roman"/>
          <w:color w:val="000000" w:themeColor="text1"/>
          <w:sz w:val="24"/>
          <w:szCs w:val="24"/>
          <w:lang w:eastAsia="ar-SA"/>
        </w:rPr>
        <w:t>prazo de até dois anos para ajuizar ação indenizatória e (d) não há previsão de inversão do ônus probatório.</w:t>
      </w:r>
    </w:p>
    <w:p w14:paraId="29FCBFBF" w14:textId="369D81C7" w:rsidR="005B76A6" w:rsidRDefault="005B76A6" w:rsidP="00A65954">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5F0DBD">
        <w:rPr>
          <w:rFonts w:ascii="Times New Roman" w:eastAsia="Times New Roman" w:hAnsi="Times New Roman" w:cs="Times New Roman"/>
          <w:color w:val="000000" w:themeColor="text1"/>
          <w:sz w:val="24"/>
          <w:szCs w:val="24"/>
          <w:lang w:eastAsia="ar-SA"/>
        </w:rPr>
        <w:t>Embora aparentemente antagônicas, é possível a harmonização des</w:t>
      </w:r>
      <w:r w:rsidR="002361CC">
        <w:rPr>
          <w:rFonts w:ascii="Times New Roman" w:eastAsia="Times New Roman" w:hAnsi="Times New Roman" w:cs="Times New Roman"/>
          <w:color w:val="000000" w:themeColor="text1"/>
          <w:sz w:val="24"/>
          <w:szCs w:val="24"/>
          <w:lang w:eastAsia="ar-SA"/>
        </w:rPr>
        <w:t>s</w:t>
      </w:r>
      <w:r w:rsidRPr="005F0DBD">
        <w:rPr>
          <w:rFonts w:ascii="Times New Roman" w:eastAsia="Times New Roman" w:hAnsi="Times New Roman" w:cs="Times New Roman"/>
          <w:color w:val="000000" w:themeColor="text1"/>
          <w:sz w:val="24"/>
          <w:szCs w:val="24"/>
          <w:lang w:eastAsia="ar-SA"/>
        </w:rPr>
        <w:t xml:space="preserve">as fontes. </w:t>
      </w:r>
    </w:p>
    <w:p w14:paraId="6054D029" w14:textId="53888862" w:rsidR="005B76A6" w:rsidRPr="005F0DBD" w:rsidRDefault="005B76A6" w:rsidP="00A65954">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E</w:t>
      </w:r>
      <w:r w:rsidRPr="005F0DBD">
        <w:rPr>
          <w:rFonts w:ascii="Times New Roman" w:eastAsia="Times New Roman" w:hAnsi="Times New Roman" w:cs="Times New Roman"/>
          <w:color w:val="000000" w:themeColor="text1"/>
          <w:sz w:val="24"/>
          <w:szCs w:val="24"/>
          <w:lang w:eastAsia="ar-SA"/>
        </w:rPr>
        <w:t>m relação aos danos que não sejam de natureza compensatória, tais como os danos morais, em virtude do disposto no artigo 29 da Convenção</w:t>
      </w:r>
      <w:r w:rsidR="00B4722C">
        <w:rPr>
          <w:rStyle w:val="Refdenotadefim"/>
          <w:rFonts w:ascii="Times New Roman" w:eastAsia="Times New Roman" w:hAnsi="Times New Roman" w:cs="Times New Roman"/>
          <w:color w:val="000000" w:themeColor="text1"/>
          <w:sz w:val="24"/>
          <w:szCs w:val="24"/>
          <w:lang w:eastAsia="ar-SA"/>
        </w:rPr>
        <w:endnoteReference w:id="8"/>
      </w:r>
      <w:r w:rsidR="00B4722C">
        <w:rPr>
          <w:rFonts w:ascii="Times New Roman" w:eastAsia="Times New Roman" w:hAnsi="Times New Roman" w:cs="Times New Roman"/>
          <w:color w:val="000000" w:themeColor="text1"/>
          <w:sz w:val="24"/>
          <w:szCs w:val="24"/>
          <w:lang w:eastAsia="ar-SA"/>
        </w:rPr>
        <w:t xml:space="preserve"> </w:t>
      </w:r>
      <w:r w:rsidR="0072484F">
        <w:rPr>
          <w:rFonts w:ascii="Times New Roman" w:eastAsia="Times New Roman" w:hAnsi="Times New Roman" w:cs="Times New Roman"/>
          <w:color w:val="000000" w:themeColor="text1"/>
          <w:sz w:val="24"/>
          <w:szCs w:val="24"/>
          <w:lang w:eastAsia="ar-SA"/>
        </w:rPr>
        <w:t>e</w:t>
      </w:r>
      <w:r w:rsidRPr="005F0DBD">
        <w:rPr>
          <w:rFonts w:ascii="Times New Roman" w:eastAsia="Times New Roman" w:hAnsi="Times New Roman" w:cs="Times New Roman"/>
          <w:color w:val="000000" w:themeColor="text1"/>
          <w:sz w:val="24"/>
          <w:szCs w:val="24"/>
          <w:lang w:eastAsia="ar-SA"/>
        </w:rPr>
        <w:t xml:space="preserve"> do que </w:t>
      </w:r>
      <w:r w:rsidR="002361CC">
        <w:rPr>
          <w:rFonts w:ascii="Times New Roman" w:eastAsia="Times New Roman" w:hAnsi="Times New Roman" w:cs="Times New Roman"/>
          <w:color w:val="000000" w:themeColor="text1"/>
          <w:sz w:val="24"/>
          <w:szCs w:val="24"/>
          <w:lang w:eastAsia="ar-SA"/>
        </w:rPr>
        <w:t>foi</w:t>
      </w:r>
      <w:r w:rsidR="002361CC" w:rsidRPr="005F0DBD">
        <w:rPr>
          <w:rFonts w:ascii="Times New Roman" w:eastAsia="Times New Roman" w:hAnsi="Times New Roman" w:cs="Times New Roman"/>
          <w:color w:val="000000" w:themeColor="text1"/>
          <w:sz w:val="24"/>
          <w:szCs w:val="24"/>
          <w:lang w:eastAsia="ar-SA"/>
        </w:rPr>
        <w:t xml:space="preserve"> </w:t>
      </w:r>
      <w:r w:rsidRPr="005F0DBD">
        <w:rPr>
          <w:rFonts w:ascii="Times New Roman" w:eastAsia="Times New Roman" w:hAnsi="Times New Roman" w:cs="Times New Roman"/>
          <w:color w:val="000000" w:themeColor="text1"/>
          <w:sz w:val="24"/>
          <w:szCs w:val="24"/>
          <w:lang w:eastAsia="ar-SA"/>
        </w:rPr>
        <w:t xml:space="preserve">decidido pelo STF, aplicam-se as disposições da lei nacional. Igualmente, não se aplica a Convenção aos danos materiais que não estejam expressamente nela previstos (por exemplo, em caso de </w:t>
      </w:r>
      <w:r w:rsidRPr="005F0DBD">
        <w:rPr>
          <w:rFonts w:ascii="Times New Roman" w:eastAsia="Times New Roman" w:hAnsi="Times New Roman" w:cs="Times New Roman"/>
          <w:i/>
          <w:color w:val="000000" w:themeColor="text1"/>
          <w:sz w:val="24"/>
          <w:szCs w:val="24"/>
          <w:lang w:eastAsia="ar-SA"/>
        </w:rPr>
        <w:t>overbooking</w:t>
      </w:r>
      <w:r w:rsidRPr="005F0DBD">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incidindo </w:t>
      </w:r>
      <w:r w:rsidRPr="005F0DBD">
        <w:rPr>
          <w:rFonts w:ascii="Times New Roman" w:eastAsia="Times New Roman" w:hAnsi="Times New Roman" w:cs="Times New Roman"/>
          <w:color w:val="000000" w:themeColor="text1"/>
          <w:sz w:val="24"/>
          <w:szCs w:val="24"/>
          <w:lang w:eastAsia="ar-SA"/>
        </w:rPr>
        <w:t xml:space="preserve">a lei brasileira por meio de um diálogo de complementariedade. </w:t>
      </w:r>
    </w:p>
    <w:p w14:paraId="30C2A391" w14:textId="4E4673D9" w:rsidR="00D722AE" w:rsidRPr="008D4A91" w:rsidRDefault="005B76A6" w:rsidP="00A65954">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6548BD">
        <w:rPr>
          <w:rFonts w:ascii="Times New Roman" w:eastAsia="Times New Roman" w:hAnsi="Times New Roman" w:cs="Times New Roman"/>
          <w:color w:val="000000" w:themeColor="text1"/>
          <w:sz w:val="24"/>
          <w:szCs w:val="24"/>
          <w:lang w:eastAsia="ar-SA"/>
        </w:rPr>
        <w:t>Já para as questões em aparente conflito,</w:t>
      </w:r>
      <w:r>
        <w:rPr>
          <w:rFonts w:ascii="Times New Roman" w:eastAsia="Times New Roman" w:hAnsi="Times New Roman" w:cs="Times New Roman"/>
          <w:color w:val="000000" w:themeColor="text1"/>
          <w:sz w:val="24"/>
          <w:szCs w:val="24"/>
          <w:lang w:eastAsia="ar-SA"/>
        </w:rPr>
        <w:t xml:space="preserve"> tais como os limites da responsabilidade civil do transportador e o prazo para ajuizamento de ação indenizatória,</w:t>
      </w:r>
      <w:r w:rsidRPr="006548BD">
        <w:rPr>
          <w:rFonts w:ascii="Times New Roman" w:eastAsia="Times New Roman" w:hAnsi="Times New Roman" w:cs="Times New Roman"/>
          <w:color w:val="000000" w:themeColor="text1"/>
          <w:sz w:val="24"/>
          <w:szCs w:val="24"/>
          <w:lang w:eastAsia="ar-SA"/>
        </w:rPr>
        <w:t xml:space="preserve"> </w:t>
      </w:r>
      <w:r w:rsidRPr="006548BD">
        <w:rPr>
          <w:rFonts w:ascii="Times New Roman" w:eastAsia="Times New Roman" w:hAnsi="Times New Roman" w:cs="Times New Roman"/>
          <w:color w:val="000000" w:themeColor="text1"/>
          <w:sz w:val="24"/>
          <w:szCs w:val="24"/>
          <w:lang w:eastAsia="pt-BR"/>
        </w:rPr>
        <w:t>chega-se</w:t>
      </w:r>
      <w:r w:rsidR="002361CC">
        <w:rPr>
          <w:rFonts w:ascii="Times New Roman" w:eastAsia="Times New Roman" w:hAnsi="Times New Roman" w:cs="Times New Roman"/>
          <w:color w:val="000000" w:themeColor="text1"/>
          <w:sz w:val="24"/>
          <w:szCs w:val="24"/>
          <w:lang w:eastAsia="pt-BR"/>
        </w:rPr>
        <w:t>,</w:t>
      </w:r>
      <w:r w:rsidRPr="006548BD">
        <w:rPr>
          <w:rFonts w:ascii="Times New Roman" w:eastAsia="Times New Roman" w:hAnsi="Times New Roman" w:cs="Times New Roman"/>
          <w:color w:val="000000" w:themeColor="text1"/>
          <w:sz w:val="24"/>
          <w:szCs w:val="24"/>
          <w:lang w:eastAsia="pt-BR"/>
        </w:rPr>
        <w:t xml:space="preserve"> </w:t>
      </w:r>
      <w:commentRangeStart w:id="21"/>
      <w:ins w:id="22" w:author="Autor">
        <w:r w:rsidR="002361CC" w:rsidRPr="006548BD">
          <w:rPr>
            <w:rFonts w:ascii="Times New Roman" w:eastAsia="Times New Roman" w:hAnsi="Times New Roman" w:cs="Times New Roman"/>
            <w:color w:val="000000" w:themeColor="text1"/>
            <w:sz w:val="24"/>
            <w:szCs w:val="24"/>
            <w:lang w:eastAsia="ar-SA"/>
          </w:rPr>
          <w:t>por meio do</w:t>
        </w:r>
        <w:r w:rsidR="002361CC">
          <w:rPr>
            <w:rFonts w:ascii="Times New Roman" w:eastAsia="Times New Roman" w:hAnsi="Times New Roman" w:cs="Times New Roman"/>
            <w:color w:val="000000" w:themeColor="text1"/>
            <w:sz w:val="24"/>
            <w:szCs w:val="24"/>
            <w:lang w:eastAsia="ar-SA"/>
          </w:rPr>
          <w:t xml:space="preserve"> </w:t>
        </w:r>
        <w:r w:rsidR="002361CC" w:rsidRPr="00365C01">
          <w:rPr>
            <w:rFonts w:ascii="Times New Roman" w:eastAsia="Times New Roman" w:hAnsi="Times New Roman" w:cs="Times New Roman"/>
            <w:color w:val="000000" w:themeColor="text1"/>
            <w:sz w:val="24"/>
            <w:szCs w:val="24"/>
            <w:lang w:eastAsia="ar-SA"/>
          </w:rPr>
          <w:t>diálogo de influência recíproca sistemática</w:t>
        </w:r>
      </w:ins>
      <w:commentRangeEnd w:id="21"/>
      <w:r w:rsidR="008B16E4">
        <w:rPr>
          <w:rStyle w:val="Refdecomentrio"/>
        </w:rPr>
        <w:commentReference w:id="21"/>
      </w:r>
      <w:ins w:id="23" w:author="Autor">
        <w:r w:rsidR="002361CC">
          <w:rPr>
            <w:rFonts w:ascii="Times New Roman" w:eastAsia="Times New Roman" w:hAnsi="Times New Roman" w:cs="Times New Roman"/>
            <w:color w:val="000000" w:themeColor="text1"/>
            <w:sz w:val="24"/>
            <w:szCs w:val="24"/>
            <w:lang w:eastAsia="ar-SA"/>
          </w:rPr>
          <w:t xml:space="preserve">, </w:t>
        </w:r>
      </w:ins>
      <w:r w:rsidRPr="006548BD">
        <w:rPr>
          <w:rFonts w:ascii="Times New Roman" w:eastAsia="Times New Roman" w:hAnsi="Times New Roman" w:cs="Times New Roman"/>
          <w:color w:val="000000" w:themeColor="text1"/>
          <w:sz w:val="24"/>
          <w:szCs w:val="24"/>
          <w:lang w:eastAsia="pt-BR"/>
        </w:rPr>
        <w:t>à seguinte conclusão: a Convenção será aplicável n</w:t>
      </w:r>
      <w:r>
        <w:rPr>
          <w:rFonts w:ascii="Times New Roman" w:eastAsia="Times New Roman" w:hAnsi="Times New Roman" w:cs="Times New Roman"/>
          <w:color w:val="000000" w:themeColor="text1"/>
          <w:sz w:val="24"/>
          <w:szCs w:val="24"/>
          <w:lang w:eastAsia="pt-BR"/>
        </w:rPr>
        <w:t xml:space="preserve">aquilo em que </w:t>
      </w:r>
      <w:r w:rsidR="002361CC">
        <w:rPr>
          <w:rFonts w:ascii="Times New Roman" w:eastAsia="Times New Roman" w:hAnsi="Times New Roman" w:cs="Times New Roman"/>
          <w:color w:val="000000" w:themeColor="text1"/>
          <w:sz w:val="24"/>
          <w:szCs w:val="24"/>
          <w:lang w:eastAsia="pt-BR"/>
        </w:rPr>
        <w:t xml:space="preserve">for </w:t>
      </w:r>
      <w:r>
        <w:rPr>
          <w:rFonts w:ascii="Times New Roman" w:eastAsia="Times New Roman" w:hAnsi="Times New Roman" w:cs="Times New Roman"/>
          <w:color w:val="000000" w:themeColor="text1"/>
          <w:sz w:val="24"/>
          <w:szCs w:val="24"/>
          <w:lang w:eastAsia="pt-BR"/>
        </w:rPr>
        <w:t xml:space="preserve">compatível </w:t>
      </w:r>
      <w:r w:rsidRPr="006548BD">
        <w:rPr>
          <w:rFonts w:ascii="Times New Roman" w:eastAsia="Times New Roman" w:hAnsi="Times New Roman" w:cs="Times New Roman"/>
          <w:color w:val="000000" w:themeColor="text1"/>
          <w:sz w:val="24"/>
          <w:szCs w:val="24"/>
          <w:lang w:eastAsia="pt-BR"/>
        </w:rPr>
        <w:t>com a legislação nacional</w:t>
      </w:r>
      <w:del w:id="24" w:author="Autor">
        <w:r w:rsidRPr="006548BD" w:rsidDel="002361CC">
          <w:rPr>
            <w:rFonts w:ascii="Times New Roman" w:eastAsia="Times New Roman" w:hAnsi="Times New Roman" w:cs="Times New Roman"/>
            <w:color w:val="000000" w:themeColor="text1"/>
            <w:sz w:val="24"/>
            <w:szCs w:val="24"/>
            <w:lang w:eastAsia="pt-BR"/>
          </w:rPr>
          <w:delText>,</w:delText>
        </w:r>
      </w:del>
      <w:r w:rsidRPr="006548BD">
        <w:rPr>
          <w:rFonts w:ascii="Times New Roman" w:eastAsia="Times New Roman" w:hAnsi="Times New Roman" w:cs="Times New Roman"/>
          <w:color w:val="000000" w:themeColor="text1"/>
          <w:sz w:val="24"/>
          <w:szCs w:val="24"/>
          <w:lang w:eastAsia="pt-BR"/>
        </w:rPr>
        <w:t xml:space="preserve"> em virtude do que dispõem os artigos 732 do Código Civil e 7º, </w:t>
      </w:r>
      <w:r w:rsidRPr="006548BD">
        <w:rPr>
          <w:rFonts w:ascii="Times New Roman" w:eastAsia="Times New Roman" w:hAnsi="Times New Roman" w:cs="Times New Roman"/>
          <w:i/>
          <w:color w:val="000000" w:themeColor="text1"/>
          <w:sz w:val="24"/>
          <w:szCs w:val="24"/>
          <w:lang w:eastAsia="pt-BR"/>
        </w:rPr>
        <w:t xml:space="preserve">caput, </w:t>
      </w:r>
      <w:r w:rsidRPr="006548BD">
        <w:rPr>
          <w:rFonts w:ascii="Times New Roman" w:eastAsia="Times New Roman" w:hAnsi="Times New Roman" w:cs="Times New Roman"/>
          <w:color w:val="000000" w:themeColor="text1"/>
          <w:sz w:val="24"/>
          <w:szCs w:val="24"/>
          <w:lang w:eastAsia="pt-BR"/>
        </w:rPr>
        <w:t>do Código de Defesa do Consumidor</w:t>
      </w:r>
      <w:del w:id="25" w:author="Autor">
        <w:r w:rsidRPr="006548BD" w:rsidDel="002361CC">
          <w:rPr>
            <w:rFonts w:ascii="Times New Roman" w:eastAsia="Times New Roman" w:hAnsi="Times New Roman" w:cs="Times New Roman"/>
            <w:color w:val="000000" w:themeColor="text1"/>
            <w:sz w:val="24"/>
            <w:szCs w:val="24"/>
            <w:lang w:eastAsia="pt-BR"/>
          </w:rPr>
          <w:delText>,</w:delText>
        </w:r>
      </w:del>
      <w:r w:rsidRPr="006548BD">
        <w:rPr>
          <w:rFonts w:ascii="Times New Roman" w:eastAsia="Times New Roman" w:hAnsi="Times New Roman" w:cs="Times New Roman"/>
          <w:color w:val="000000" w:themeColor="text1"/>
          <w:sz w:val="24"/>
          <w:szCs w:val="24"/>
          <w:lang w:eastAsia="pt-BR"/>
        </w:rPr>
        <w:t xml:space="preserve"> e, em especial, </w:t>
      </w:r>
      <w:r>
        <w:rPr>
          <w:rFonts w:ascii="Times New Roman" w:eastAsia="Times New Roman" w:hAnsi="Times New Roman" w:cs="Times New Roman"/>
          <w:color w:val="000000" w:themeColor="text1"/>
          <w:sz w:val="24"/>
          <w:szCs w:val="24"/>
          <w:lang w:eastAsia="pt-BR"/>
        </w:rPr>
        <w:t xml:space="preserve">o </w:t>
      </w:r>
      <w:r w:rsidRPr="006548BD">
        <w:rPr>
          <w:rFonts w:ascii="Times New Roman" w:eastAsia="Times New Roman" w:hAnsi="Times New Roman" w:cs="Times New Roman"/>
          <w:color w:val="000000" w:themeColor="text1"/>
          <w:sz w:val="24"/>
          <w:szCs w:val="24"/>
          <w:lang w:eastAsia="pt-BR"/>
        </w:rPr>
        <w:t xml:space="preserve">artigo 1º da lei consumerista </w:t>
      </w:r>
      <w:r w:rsidR="002361CC">
        <w:rPr>
          <w:rFonts w:ascii="Times New Roman" w:eastAsia="Times New Roman" w:hAnsi="Times New Roman" w:cs="Times New Roman"/>
          <w:color w:val="000000" w:themeColor="text1"/>
          <w:sz w:val="24"/>
          <w:szCs w:val="24"/>
          <w:lang w:eastAsia="pt-BR"/>
        </w:rPr>
        <w:t>n</w:t>
      </w:r>
      <w:r w:rsidRPr="006548BD">
        <w:rPr>
          <w:rFonts w:ascii="Times New Roman" w:eastAsia="Times New Roman" w:hAnsi="Times New Roman" w:cs="Times New Roman"/>
          <w:color w:val="000000" w:themeColor="text1"/>
          <w:sz w:val="24"/>
          <w:szCs w:val="24"/>
          <w:lang w:eastAsia="pt-BR"/>
        </w:rPr>
        <w:t xml:space="preserve">o qual </w:t>
      </w:r>
      <w:r w:rsidR="002361CC">
        <w:rPr>
          <w:rFonts w:ascii="Times New Roman" w:eastAsia="Times New Roman" w:hAnsi="Times New Roman" w:cs="Times New Roman"/>
          <w:color w:val="000000" w:themeColor="text1"/>
          <w:sz w:val="24"/>
          <w:szCs w:val="24"/>
          <w:lang w:eastAsia="pt-BR"/>
        </w:rPr>
        <w:t>está explícito que</w:t>
      </w:r>
      <w:r w:rsidRPr="006548BD">
        <w:rPr>
          <w:rFonts w:ascii="Times New Roman" w:eastAsia="Times New Roman" w:hAnsi="Times New Roman" w:cs="Times New Roman"/>
          <w:color w:val="000000" w:themeColor="text1"/>
          <w:sz w:val="24"/>
          <w:szCs w:val="24"/>
          <w:lang w:eastAsia="pt-BR"/>
        </w:rPr>
        <w:t xml:space="preserve"> esta </w:t>
      </w:r>
      <w:r w:rsidRPr="006548BD">
        <w:rPr>
          <w:rFonts w:ascii="Times New Roman" w:hAnsi="Times New Roman" w:cs="Times New Roman"/>
          <w:color w:val="000000" w:themeColor="text1"/>
          <w:sz w:val="24"/>
          <w:szCs w:val="24"/>
        </w:rPr>
        <w:t xml:space="preserve">estabelece normas de ordem pública e de interesse social, sendo que o </w:t>
      </w:r>
      <w:r w:rsidRPr="006548BD">
        <w:rPr>
          <w:rFonts w:ascii="Times New Roman" w:eastAsia="Times New Roman" w:hAnsi="Times New Roman" w:cs="Times New Roman"/>
          <w:color w:val="000000" w:themeColor="text1"/>
          <w:sz w:val="24"/>
          <w:szCs w:val="24"/>
          <w:lang w:eastAsia="ar-SA"/>
        </w:rPr>
        <w:t xml:space="preserve">artigo 17 da Lei de Introdução às </w:t>
      </w:r>
      <w:r w:rsidR="002F00DA">
        <w:rPr>
          <w:rFonts w:ascii="Times New Roman" w:eastAsia="Times New Roman" w:hAnsi="Times New Roman" w:cs="Times New Roman"/>
          <w:color w:val="000000" w:themeColor="text1"/>
          <w:sz w:val="24"/>
          <w:szCs w:val="24"/>
          <w:lang w:eastAsia="ar-SA"/>
        </w:rPr>
        <w:t>N</w:t>
      </w:r>
      <w:r w:rsidRPr="006548BD">
        <w:rPr>
          <w:rFonts w:ascii="Times New Roman" w:eastAsia="Times New Roman" w:hAnsi="Times New Roman" w:cs="Times New Roman"/>
          <w:color w:val="000000" w:themeColor="text1"/>
          <w:sz w:val="24"/>
          <w:szCs w:val="24"/>
          <w:lang w:eastAsia="ar-SA"/>
        </w:rPr>
        <w:t>ormas do Direito Brasileiro é claro</w:t>
      </w:r>
      <w:r w:rsidR="002F00DA">
        <w:rPr>
          <w:rFonts w:ascii="Times New Roman" w:eastAsia="Times New Roman" w:hAnsi="Times New Roman" w:cs="Times New Roman"/>
          <w:color w:val="000000" w:themeColor="text1"/>
          <w:sz w:val="24"/>
          <w:szCs w:val="24"/>
          <w:lang w:eastAsia="ar-SA"/>
        </w:rPr>
        <w:t>,</w:t>
      </w:r>
      <w:r w:rsidRPr="006548BD">
        <w:rPr>
          <w:rFonts w:ascii="Times New Roman" w:eastAsia="Times New Roman" w:hAnsi="Times New Roman" w:cs="Times New Roman"/>
          <w:color w:val="000000" w:themeColor="text1"/>
          <w:sz w:val="24"/>
          <w:szCs w:val="24"/>
          <w:lang w:eastAsia="ar-SA"/>
        </w:rPr>
        <w:t xml:space="preserve"> ao afirmar que leis, atos e sentenças de outro país, </w:t>
      </w:r>
      <w:r>
        <w:rPr>
          <w:rFonts w:ascii="Times New Roman" w:eastAsia="Times New Roman" w:hAnsi="Times New Roman" w:cs="Times New Roman"/>
          <w:color w:val="000000" w:themeColor="text1"/>
          <w:sz w:val="24"/>
          <w:szCs w:val="24"/>
          <w:lang w:eastAsia="ar-SA"/>
        </w:rPr>
        <w:t xml:space="preserve">assim </w:t>
      </w:r>
      <w:r w:rsidRPr="006548BD">
        <w:rPr>
          <w:rFonts w:ascii="Times New Roman" w:eastAsia="Times New Roman" w:hAnsi="Times New Roman" w:cs="Times New Roman"/>
          <w:color w:val="000000" w:themeColor="text1"/>
          <w:sz w:val="24"/>
          <w:szCs w:val="24"/>
          <w:lang w:eastAsia="ar-SA"/>
        </w:rPr>
        <w:t>como declarações de vontade, não t</w:t>
      </w:r>
      <w:r>
        <w:rPr>
          <w:rFonts w:ascii="Times New Roman" w:eastAsia="Times New Roman" w:hAnsi="Times New Roman" w:cs="Times New Roman"/>
          <w:color w:val="000000" w:themeColor="text1"/>
          <w:sz w:val="24"/>
          <w:szCs w:val="24"/>
          <w:lang w:eastAsia="ar-SA"/>
        </w:rPr>
        <w:t xml:space="preserve">êm </w:t>
      </w:r>
      <w:r w:rsidRPr="008D4A91">
        <w:rPr>
          <w:rFonts w:ascii="Times New Roman" w:eastAsia="Times New Roman" w:hAnsi="Times New Roman" w:cs="Times New Roman"/>
          <w:color w:val="000000" w:themeColor="text1"/>
          <w:sz w:val="24"/>
          <w:szCs w:val="24"/>
          <w:lang w:eastAsia="ar-SA"/>
        </w:rPr>
        <w:t>eficácia no Brasil</w:t>
      </w:r>
      <w:r w:rsidR="002F00DA">
        <w:rPr>
          <w:rFonts w:ascii="Times New Roman" w:eastAsia="Times New Roman" w:hAnsi="Times New Roman" w:cs="Times New Roman"/>
          <w:color w:val="000000" w:themeColor="text1"/>
          <w:sz w:val="24"/>
          <w:szCs w:val="24"/>
          <w:lang w:eastAsia="ar-SA"/>
        </w:rPr>
        <w:t>,</w:t>
      </w:r>
      <w:r w:rsidRPr="008D4A91">
        <w:rPr>
          <w:rFonts w:ascii="Times New Roman" w:eastAsia="Times New Roman" w:hAnsi="Times New Roman" w:cs="Times New Roman"/>
          <w:color w:val="000000" w:themeColor="text1"/>
          <w:sz w:val="24"/>
          <w:szCs w:val="24"/>
          <w:lang w:eastAsia="ar-SA"/>
        </w:rPr>
        <w:t xml:space="preserve"> se ofenderem a soberania nacional, a ordem pública e os bons costumes</w:t>
      </w:r>
      <w:r w:rsidR="00B4722C">
        <w:rPr>
          <w:rStyle w:val="Refdenotadefim"/>
          <w:rFonts w:ascii="Times New Roman" w:eastAsia="Times New Roman" w:hAnsi="Times New Roman" w:cs="Times New Roman"/>
          <w:color w:val="000000" w:themeColor="text1"/>
          <w:sz w:val="24"/>
          <w:szCs w:val="24"/>
          <w:lang w:eastAsia="ar-SA"/>
        </w:rPr>
        <w:endnoteReference w:id="9"/>
      </w:r>
      <w:r w:rsidR="00B4722C">
        <w:rPr>
          <w:rFonts w:ascii="Times New Roman" w:eastAsia="Times New Roman" w:hAnsi="Times New Roman" w:cs="Times New Roman"/>
          <w:color w:val="000000" w:themeColor="text1"/>
          <w:sz w:val="24"/>
          <w:szCs w:val="24"/>
          <w:lang w:eastAsia="ar-SA"/>
        </w:rPr>
        <w:t>.</w:t>
      </w:r>
    </w:p>
    <w:p w14:paraId="3609B004" w14:textId="7D14BA69" w:rsidR="00D722AE" w:rsidRPr="008D4A91" w:rsidRDefault="00D722AE" w:rsidP="00A65954">
      <w:pPr>
        <w:tabs>
          <w:tab w:val="left" w:pos="-1843"/>
        </w:tabs>
        <w:suppressAutoHyphens/>
        <w:spacing w:after="0" w:line="360" w:lineRule="auto"/>
        <w:ind w:firstLine="851"/>
        <w:jc w:val="both"/>
        <w:rPr>
          <w:rFonts w:ascii="Times New Roman" w:eastAsia="Times New Roman" w:hAnsi="Times New Roman" w:cs="Times New Roman"/>
          <w:color w:val="000000" w:themeColor="text1"/>
          <w:sz w:val="24"/>
          <w:szCs w:val="24"/>
          <w:lang w:eastAsia="ar-SA"/>
        </w:rPr>
      </w:pPr>
      <w:r w:rsidRPr="008D4A91">
        <w:rPr>
          <w:rFonts w:ascii="Times New Roman" w:eastAsia="Times New Roman" w:hAnsi="Times New Roman" w:cs="Times New Roman"/>
          <w:color w:val="000000" w:themeColor="text1"/>
          <w:sz w:val="24"/>
          <w:szCs w:val="24"/>
          <w:lang w:eastAsia="ar-SA"/>
        </w:rPr>
        <w:t>Desse modo, ao se deparar com questão atinente ao transporte aéreo internacional que seja igualmente de consumo, deve o aplicador do direito realizar diálogo entre tais fontes, ou seja, permitir que ambas</w:t>
      </w:r>
      <w:r w:rsidR="00DA0B75">
        <w:rPr>
          <w:rFonts w:ascii="Times New Roman" w:eastAsia="Times New Roman" w:hAnsi="Times New Roman" w:cs="Times New Roman"/>
          <w:color w:val="000000" w:themeColor="text1"/>
          <w:sz w:val="24"/>
          <w:szCs w:val="24"/>
          <w:lang w:eastAsia="ar-SA"/>
        </w:rPr>
        <w:t xml:space="preserve"> conversem</w:t>
      </w:r>
      <w:r w:rsidRPr="008D4A91">
        <w:rPr>
          <w:rFonts w:ascii="Times New Roman" w:eastAsia="Times New Roman" w:hAnsi="Times New Roman" w:cs="Times New Roman"/>
          <w:i/>
          <w:color w:val="000000" w:themeColor="text1"/>
          <w:sz w:val="24"/>
          <w:szCs w:val="24"/>
          <w:lang w:eastAsia="ar-SA"/>
        </w:rPr>
        <w:t xml:space="preserve"> </w:t>
      </w:r>
      <w:r w:rsidRPr="008D4A91">
        <w:rPr>
          <w:rFonts w:ascii="Times New Roman" w:eastAsia="Times New Roman" w:hAnsi="Times New Roman" w:cs="Times New Roman"/>
          <w:color w:val="000000" w:themeColor="text1"/>
          <w:sz w:val="24"/>
          <w:szCs w:val="24"/>
          <w:lang w:eastAsia="ar-SA"/>
        </w:rPr>
        <w:t xml:space="preserve">e, ao final, decidir de forma </w:t>
      </w:r>
      <w:r w:rsidR="002F00DA">
        <w:rPr>
          <w:rFonts w:ascii="Times New Roman" w:eastAsia="Times New Roman" w:hAnsi="Times New Roman" w:cs="Times New Roman"/>
          <w:color w:val="000000" w:themeColor="text1"/>
          <w:sz w:val="24"/>
          <w:szCs w:val="24"/>
          <w:lang w:eastAsia="ar-SA"/>
        </w:rPr>
        <w:t>que seja concretizado</w:t>
      </w:r>
      <w:r w:rsidRPr="008D4A91">
        <w:rPr>
          <w:rFonts w:ascii="Times New Roman" w:eastAsia="Times New Roman" w:hAnsi="Times New Roman" w:cs="Times New Roman"/>
          <w:color w:val="000000" w:themeColor="text1"/>
          <w:sz w:val="24"/>
          <w:szCs w:val="24"/>
          <w:lang w:eastAsia="ar-SA"/>
        </w:rPr>
        <w:t xml:space="preserve"> o princípio </w:t>
      </w:r>
      <w:r w:rsidRPr="008D4A91">
        <w:rPr>
          <w:rFonts w:ascii="Times New Roman" w:eastAsia="Times New Roman" w:hAnsi="Times New Roman" w:cs="Times New Roman"/>
          <w:i/>
          <w:color w:val="000000" w:themeColor="text1"/>
          <w:sz w:val="24"/>
          <w:szCs w:val="24"/>
          <w:lang w:eastAsia="ar-SA"/>
        </w:rPr>
        <w:t xml:space="preserve">pro </w:t>
      </w:r>
      <w:proofErr w:type="spellStart"/>
      <w:r w:rsidRPr="008D4A91">
        <w:rPr>
          <w:rFonts w:ascii="Times New Roman" w:eastAsia="Times New Roman" w:hAnsi="Times New Roman" w:cs="Times New Roman"/>
          <w:i/>
          <w:color w:val="000000" w:themeColor="text1"/>
          <w:sz w:val="24"/>
          <w:szCs w:val="24"/>
          <w:lang w:eastAsia="ar-SA"/>
        </w:rPr>
        <w:t>homine</w:t>
      </w:r>
      <w:proofErr w:type="spellEnd"/>
      <w:r w:rsidRPr="008D4A91">
        <w:rPr>
          <w:rFonts w:ascii="Times New Roman" w:eastAsia="Times New Roman" w:hAnsi="Times New Roman" w:cs="Times New Roman"/>
          <w:i/>
          <w:color w:val="000000" w:themeColor="text1"/>
          <w:sz w:val="24"/>
          <w:szCs w:val="24"/>
          <w:lang w:eastAsia="ar-SA"/>
        </w:rPr>
        <w:t xml:space="preserve">, </w:t>
      </w:r>
      <w:r w:rsidRPr="008D4A91">
        <w:rPr>
          <w:rFonts w:ascii="Times New Roman" w:eastAsia="Times New Roman" w:hAnsi="Times New Roman" w:cs="Times New Roman"/>
          <w:color w:val="000000" w:themeColor="text1"/>
          <w:sz w:val="24"/>
          <w:szCs w:val="24"/>
          <w:lang w:eastAsia="ar-SA"/>
        </w:rPr>
        <w:t xml:space="preserve">pois, segundo ensina Erik Jayme, o </w:t>
      </w:r>
      <w:r w:rsidRPr="008D4A91">
        <w:rPr>
          <w:rFonts w:ascii="Times New Roman" w:eastAsia="Times New Roman" w:hAnsi="Times New Roman" w:cs="Times New Roman"/>
          <w:i/>
          <w:color w:val="000000" w:themeColor="text1"/>
          <w:sz w:val="24"/>
          <w:szCs w:val="24"/>
          <w:lang w:eastAsia="ar-SA"/>
        </w:rPr>
        <w:t xml:space="preserve">leitmotiv </w:t>
      </w:r>
      <w:r w:rsidRPr="008D4A91">
        <w:rPr>
          <w:rFonts w:ascii="Times New Roman" w:eastAsia="Times New Roman" w:hAnsi="Times New Roman" w:cs="Times New Roman"/>
          <w:color w:val="000000" w:themeColor="text1"/>
          <w:sz w:val="24"/>
          <w:szCs w:val="24"/>
          <w:lang w:eastAsia="ar-SA"/>
        </w:rPr>
        <w:t>da cultura jurídica contemporânea é o papel primordial dos direitos do homem</w:t>
      </w:r>
      <w:r w:rsidR="008D4A91" w:rsidRPr="008D4A91">
        <w:rPr>
          <w:rFonts w:ascii="Times New Roman" w:eastAsia="Times New Roman" w:hAnsi="Times New Roman" w:cs="Times New Roman"/>
          <w:color w:val="000000" w:themeColor="text1"/>
          <w:sz w:val="24"/>
          <w:szCs w:val="24"/>
          <w:lang w:eastAsia="ar-SA"/>
        </w:rPr>
        <w:t xml:space="preserve"> (JAYME, 1997</w:t>
      </w:r>
      <w:r w:rsidR="00AA38FB">
        <w:rPr>
          <w:rFonts w:ascii="Times New Roman" w:eastAsia="Times New Roman" w:hAnsi="Times New Roman" w:cs="Times New Roman"/>
          <w:color w:val="000000" w:themeColor="text1"/>
          <w:sz w:val="24"/>
          <w:szCs w:val="24"/>
          <w:lang w:eastAsia="ar-SA"/>
        </w:rPr>
        <w:t>, p. 37</w:t>
      </w:r>
      <w:r w:rsidR="008D4A91" w:rsidRPr="008D4A91">
        <w:rPr>
          <w:rFonts w:ascii="Times New Roman" w:eastAsia="Times New Roman" w:hAnsi="Times New Roman" w:cs="Times New Roman"/>
          <w:color w:val="000000" w:themeColor="text1"/>
          <w:sz w:val="24"/>
          <w:szCs w:val="24"/>
          <w:lang w:eastAsia="ar-SA"/>
        </w:rPr>
        <w:t>)</w:t>
      </w:r>
      <w:r w:rsidRPr="008D4A91">
        <w:rPr>
          <w:rFonts w:ascii="Times New Roman" w:eastAsia="Times New Roman" w:hAnsi="Times New Roman" w:cs="Times New Roman"/>
          <w:color w:val="000000" w:themeColor="text1"/>
          <w:sz w:val="24"/>
          <w:szCs w:val="24"/>
          <w:lang w:eastAsia="ar-SA"/>
        </w:rPr>
        <w:t>.</w:t>
      </w:r>
    </w:p>
    <w:p w14:paraId="2CB26817" w14:textId="6D5F04E6" w:rsidR="00D722AE" w:rsidRPr="00DE5AAC" w:rsidRDefault="002F00DA" w:rsidP="00A65954">
      <w:pPr>
        <w:tabs>
          <w:tab w:val="left" w:pos="-1843"/>
        </w:tabs>
        <w:suppressAutoHyphens/>
        <w:spacing w:after="0" w:line="360" w:lineRule="auto"/>
        <w:ind w:firstLine="851"/>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000000" w:themeColor="text1"/>
          <w:sz w:val="24"/>
          <w:szCs w:val="24"/>
          <w:lang w:eastAsia="ar-SA"/>
        </w:rPr>
        <w:t>Assim</w:t>
      </w:r>
      <w:r w:rsidR="008173C2">
        <w:rPr>
          <w:rFonts w:ascii="Times New Roman" w:eastAsia="Times New Roman" w:hAnsi="Times New Roman" w:cs="Times New Roman"/>
          <w:color w:val="000000" w:themeColor="text1"/>
          <w:sz w:val="24"/>
          <w:szCs w:val="24"/>
          <w:lang w:eastAsia="ar-SA"/>
        </w:rPr>
        <w:t>, d</w:t>
      </w:r>
      <w:r w:rsidR="00D722AE" w:rsidRPr="008D4A91">
        <w:rPr>
          <w:rFonts w:ascii="Times New Roman" w:eastAsia="Times New Roman" w:hAnsi="Times New Roman" w:cs="Times New Roman"/>
          <w:color w:val="000000" w:themeColor="text1"/>
          <w:sz w:val="24"/>
          <w:szCs w:val="24"/>
          <w:lang w:eastAsia="ar-SA"/>
        </w:rPr>
        <w:t xml:space="preserve">iversamente da tese fixada pelo Supremo Tribunal Federal, ao invés de dar prevalência </w:t>
      </w:r>
      <w:r w:rsidR="008D4A91" w:rsidRPr="008D4A91">
        <w:rPr>
          <w:rFonts w:ascii="Times New Roman" w:eastAsia="Times New Roman" w:hAnsi="Times New Roman" w:cs="Times New Roman"/>
          <w:color w:val="000000" w:themeColor="text1"/>
          <w:sz w:val="24"/>
          <w:szCs w:val="24"/>
          <w:lang w:eastAsia="ar-SA"/>
        </w:rPr>
        <w:t xml:space="preserve">à lei de origem </w:t>
      </w:r>
      <w:r w:rsidR="008173C2">
        <w:rPr>
          <w:rFonts w:ascii="Times New Roman" w:eastAsia="Times New Roman" w:hAnsi="Times New Roman" w:cs="Times New Roman"/>
          <w:color w:val="000000" w:themeColor="text1"/>
          <w:sz w:val="24"/>
          <w:szCs w:val="24"/>
          <w:lang w:eastAsia="ar-SA"/>
        </w:rPr>
        <w:t>extraterritorial</w:t>
      </w:r>
      <w:r w:rsidR="00D722AE" w:rsidRPr="008D4A91">
        <w:rPr>
          <w:rFonts w:ascii="Times New Roman" w:eastAsia="Times New Roman" w:hAnsi="Times New Roman" w:cs="Times New Roman"/>
          <w:color w:val="000000" w:themeColor="text1"/>
          <w:sz w:val="24"/>
          <w:szCs w:val="24"/>
          <w:lang w:eastAsia="ar-SA"/>
        </w:rPr>
        <w:t>, deve-se buscar a coexistência de todas as fontes</w:t>
      </w:r>
      <w:r w:rsidR="008D4A91" w:rsidRPr="008D4A91">
        <w:rPr>
          <w:rFonts w:ascii="Times New Roman" w:eastAsia="Times New Roman" w:hAnsi="Times New Roman" w:cs="Times New Roman"/>
          <w:color w:val="000000" w:themeColor="text1"/>
          <w:sz w:val="24"/>
          <w:szCs w:val="24"/>
          <w:lang w:eastAsia="ar-SA"/>
        </w:rPr>
        <w:t xml:space="preserve"> incidentes sobre </w:t>
      </w:r>
      <w:r w:rsidR="008D4A91">
        <w:rPr>
          <w:rFonts w:ascii="Times New Roman" w:eastAsia="Times New Roman" w:hAnsi="Times New Roman" w:cs="Times New Roman"/>
          <w:color w:val="000000" w:themeColor="text1"/>
          <w:sz w:val="24"/>
          <w:szCs w:val="24"/>
          <w:lang w:eastAsia="ar-SA"/>
        </w:rPr>
        <w:t>o contrato de transporte aéreo internacional</w:t>
      </w:r>
      <w:r w:rsidR="00D722AE" w:rsidRPr="008D4A9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 fim de</w:t>
      </w:r>
      <w:r w:rsidR="00D722AE" w:rsidRPr="008D4A91">
        <w:rPr>
          <w:rFonts w:ascii="Times New Roman" w:eastAsia="Times New Roman" w:hAnsi="Times New Roman" w:cs="Times New Roman"/>
          <w:color w:val="000000" w:themeColor="text1"/>
          <w:sz w:val="24"/>
          <w:szCs w:val="24"/>
          <w:lang w:eastAsia="ar-SA"/>
        </w:rPr>
        <w:t xml:space="preserve"> respeitar os </w:t>
      </w:r>
      <w:r w:rsidR="00D722AE" w:rsidRPr="008D4A91">
        <w:rPr>
          <w:rFonts w:ascii="Times New Roman" w:eastAsia="Times New Roman" w:hAnsi="Times New Roman" w:cs="Times New Roman"/>
          <w:color w:val="000000" w:themeColor="text1"/>
          <w:sz w:val="24"/>
          <w:szCs w:val="24"/>
          <w:lang w:eastAsia="ar-SA"/>
        </w:rPr>
        <w:lastRenderedPageBreak/>
        <w:t xml:space="preserve">compromissos assumidos pelo Brasil </w:t>
      </w:r>
      <w:proofErr w:type="gramStart"/>
      <w:r w:rsidR="00D722AE" w:rsidRPr="008D4A91">
        <w:rPr>
          <w:rFonts w:ascii="Times New Roman" w:eastAsia="Times New Roman" w:hAnsi="Times New Roman" w:cs="Times New Roman"/>
          <w:color w:val="000000" w:themeColor="text1"/>
          <w:sz w:val="24"/>
          <w:szCs w:val="24"/>
          <w:lang w:eastAsia="ar-SA"/>
        </w:rPr>
        <w:t>e</w:t>
      </w:r>
      <w:r w:rsidR="008D4A91">
        <w:rPr>
          <w:rFonts w:ascii="Times New Roman" w:eastAsia="Times New Roman" w:hAnsi="Times New Roman" w:cs="Times New Roman"/>
          <w:color w:val="000000" w:themeColor="text1"/>
          <w:sz w:val="24"/>
          <w:szCs w:val="24"/>
          <w:lang w:eastAsia="ar-SA"/>
        </w:rPr>
        <w:t xml:space="preserve"> também</w:t>
      </w:r>
      <w:proofErr w:type="gramEnd"/>
      <w:r w:rsidR="008D4A9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de </w:t>
      </w:r>
      <w:r w:rsidR="00D722AE" w:rsidRPr="008D4A91">
        <w:rPr>
          <w:rFonts w:ascii="Times New Roman" w:eastAsia="Times New Roman" w:hAnsi="Times New Roman" w:cs="Times New Roman"/>
          <w:color w:val="000000" w:themeColor="text1"/>
          <w:sz w:val="24"/>
          <w:szCs w:val="24"/>
          <w:lang w:eastAsia="ar-SA"/>
        </w:rPr>
        <w:t>respeitar a tradição brasileira de proteção à pessoa humana</w:t>
      </w:r>
      <w:r w:rsidR="008D4A91" w:rsidRPr="008D4A91">
        <w:rPr>
          <w:rFonts w:ascii="Times New Roman" w:eastAsia="Times New Roman" w:hAnsi="Times New Roman" w:cs="Times New Roman"/>
          <w:color w:val="000000" w:themeColor="text1"/>
          <w:sz w:val="24"/>
          <w:szCs w:val="24"/>
          <w:lang w:eastAsia="ar-SA"/>
        </w:rPr>
        <w:t xml:space="preserve"> e aos consumidores</w:t>
      </w:r>
      <w:r w:rsidR="00D722AE" w:rsidRPr="008D4A91">
        <w:rPr>
          <w:rFonts w:ascii="Times New Roman" w:eastAsia="Times New Roman" w:hAnsi="Times New Roman" w:cs="Times New Roman"/>
          <w:color w:val="000000" w:themeColor="text1"/>
          <w:sz w:val="24"/>
          <w:szCs w:val="24"/>
          <w:lang w:eastAsia="ar-SA"/>
        </w:rPr>
        <w:t>.</w:t>
      </w:r>
      <w:r w:rsidR="008D4A91" w:rsidRPr="008D4A91">
        <w:rPr>
          <w:rFonts w:ascii="Times New Roman" w:eastAsia="Times New Roman" w:hAnsi="Times New Roman" w:cs="Times New Roman"/>
          <w:color w:val="000000" w:themeColor="text1"/>
          <w:sz w:val="24"/>
          <w:szCs w:val="24"/>
          <w:lang w:eastAsia="ar-SA"/>
        </w:rPr>
        <w:t xml:space="preserve"> O </w:t>
      </w:r>
      <w:r w:rsidR="00D722AE" w:rsidRPr="008D4A91">
        <w:rPr>
          <w:rFonts w:ascii="Times New Roman" w:eastAsia="Times New Roman" w:hAnsi="Times New Roman" w:cs="Times New Roman"/>
          <w:color w:val="000000" w:themeColor="text1"/>
          <w:sz w:val="24"/>
          <w:szCs w:val="24"/>
          <w:lang w:eastAsia="ar-SA"/>
        </w:rPr>
        <w:t xml:space="preserve">método </w:t>
      </w:r>
      <w:r w:rsidR="008D4A91" w:rsidRPr="008D4A91">
        <w:rPr>
          <w:rFonts w:ascii="Times New Roman" w:eastAsia="Times New Roman" w:hAnsi="Times New Roman" w:cs="Times New Roman"/>
          <w:color w:val="000000" w:themeColor="text1"/>
          <w:sz w:val="24"/>
          <w:szCs w:val="24"/>
          <w:lang w:eastAsia="ar-SA"/>
        </w:rPr>
        <w:t xml:space="preserve">proposto pela Teoria </w:t>
      </w:r>
      <w:r w:rsidR="00D722AE" w:rsidRPr="008D4A91">
        <w:rPr>
          <w:rFonts w:ascii="Times New Roman" w:eastAsia="Times New Roman" w:hAnsi="Times New Roman" w:cs="Times New Roman"/>
          <w:color w:val="000000" w:themeColor="text1"/>
          <w:sz w:val="24"/>
          <w:szCs w:val="24"/>
          <w:lang w:eastAsia="ar-SA"/>
        </w:rPr>
        <w:t>do Diálogo das Fontes</w:t>
      </w:r>
      <w:r w:rsidR="008D4A91" w:rsidRPr="008D4A91">
        <w:rPr>
          <w:rFonts w:ascii="Times New Roman" w:eastAsia="Times New Roman" w:hAnsi="Times New Roman" w:cs="Times New Roman"/>
          <w:color w:val="000000" w:themeColor="text1"/>
          <w:sz w:val="24"/>
          <w:szCs w:val="24"/>
          <w:lang w:eastAsia="ar-SA"/>
        </w:rPr>
        <w:t>, nesse sentido, mostra-</w:t>
      </w:r>
      <w:r w:rsidR="008D4A91" w:rsidRPr="004401F1">
        <w:rPr>
          <w:rFonts w:ascii="Times New Roman" w:eastAsia="Times New Roman" w:hAnsi="Times New Roman" w:cs="Times New Roman"/>
          <w:color w:val="000000" w:themeColor="text1"/>
          <w:sz w:val="24"/>
          <w:szCs w:val="24"/>
          <w:lang w:eastAsia="ar-SA"/>
        </w:rPr>
        <w:t xml:space="preserve">se como o </w:t>
      </w:r>
      <w:r w:rsidR="00D722AE" w:rsidRPr="004401F1">
        <w:rPr>
          <w:rFonts w:ascii="Times New Roman" w:eastAsia="Times New Roman" w:hAnsi="Times New Roman" w:cs="Times New Roman"/>
          <w:color w:val="000000" w:themeColor="text1"/>
          <w:sz w:val="24"/>
          <w:szCs w:val="24"/>
          <w:lang w:eastAsia="ar-SA"/>
        </w:rPr>
        <w:t xml:space="preserve">melhor mecanismo </w:t>
      </w:r>
      <w:r w:rsidR="008D4A91" w:rsidRPr="004401F1">
        <w:rPr>
          <w:rFonts w:ascii="Times New Roman" w:eastAsia="Times New Roman" w:hAnsi="Times New Roman" w:cs="Times New Roman"/>
          <w:color w:val="000000" w:themeColor="text1"/>
          <w:sz w:val="24"/>
          <w:szCs w:val="24"/>
          <w:lang w:eastAsia="ar-SA"/>
        </w:rPr>
        <w:t xml:space="preserve">de harmonização das </w:t>
      </w:r>
      <w:r>
        <w:rPr>
          <w:rFonts w:ascii="Times New Roman" w:eastAsia="Times New Roman" w:hAnsi="Times New Roman" w:cs="Times New Roman"/>
          <w:color w:val="000000" w:themeColor="text1"/>
          <w:sz w:val="24"/>
          <w:szCs w:val="24"/>
          <w:lang w:eastAsia="ar-SA"/>
        </w:rPr>
        <w:t>c</w:t>
      </w:r>
      <w:r w:rsidRPr="004401F1">
        <w:rPr>
          <w:rFonts w:ascii="Times New Roman" w:eastAsia="Times New Roman" w:hAnsi="Times New Roman" w:cs="Times New Roman"/>
          <w:color w:val="000000" w:themeColor="text1"/>
          <w:sz w:val="24"/>
          <w:szCs w:val="24"/>
          <w:lang w:eastAsia="ar-SA"/>
        </w:rPr>
        <w:t xml:space="preserve">onvenções </w:t>
      </w:r>
      <w:r w:rsidR="008D4A91" w:rsidRPr="004401F1">
        <w:rPr>
          <w:rFonts w:ascii="Times New Roman" w:eastAsia="Times New Roman" w:hAnsi="Times New Roman" w:cs="Times New Roman"/>
          <w:color w:val="000000" w:themeColor="text1"/>
          <w:sz w:val="24"/>
          <w:szCs w:val="24"/>
          <w:lang w:eastAsia="ar-SA"/>
        </w:rPr>
        <w:t>internacionais com a legislação pátria</w:t>
      </w:r>
      <w:r w:rsidR="00D722AE" w:rsidRPr="004401F1">
        <w:rPr>
          <w:rFonts w:ascii="Times New Roman" w:eastAsia="Times New Roman" w:hAnsi="Times New Roman" w:cs="Times New Roman"/>
          <w:color w:val="000000" w:themeColor="text1"/>
          <w:sz w:val="24"/>
          <w:szCs w:val="24"/>
          <w:lang w:eastAsia="ar-SA"/>
        </w:rPr>
        <w:t>, pois p</w:t>
      </w:r>
      <w:r w:rsidR="008D4A91" w:rsidRPr="004401F1">
        <w:rPr>
          <w:rFonts w:ascii="Times New Roman" w:eastAsia="Times New Roman" w:hAnsi="Times New Roman" w:cs="Times New Roman"/>
          <w:color w:val="000000" w:themeColor="text1"/>
          <w:sz w:val="24"/>
          <w:szCs w:val="24"/>
          <w:lang w:eastAsia="ar-SA"/>
        </w:rPr>
        <w:t xml:space="preserve">ermite ao </w:t>
      </w:r>
      <w:r w:rsidR="00D722AE" w:rsidRPr="004401F1">
        <w:rPr>
          <w:rFonts w:ascii="Times New Roman" w:eastAsia="Times New Roman" w:hAnsi="Times New Roman" w:cs="Times New Roman"/>
          <w:color w:val="000000" w:themeColor="text1"/>
          <w:sz w:val="24"/>
          <w:szCs w:val="24"/>
          <w:lang w:eastAsia="ar-SA"/>
        </w:rPr>
        <w:t xml:space="preserve">julgador sopesar </w:t>
      </w:r>
      <w:r w:rsidR="008D4A91" w:rsidRPr="004401F1">
        <w:rPr>
          <w:rFonts w:ascii="Times New Roman" w:eastAsia="Times New Roman" w:hAnsi="Times New Roman" w:cs="Times New Roman"/>
          <w:color w:val="000000" w:themeColor="text1"/>
          <w:sz w:val="24"/>
          <w:szCs w:val="24"/>
          <w:lang w:eastAsia="ar-SA"/>
        </w:rPr>
        <w:t>os interesses em jogo e</w:t>
      </w:r>
      <w:r w:rsidR="003E28C2">
        <w:rPr>
          <w:rFonts w:ascii="Times New Roman" w:eastAsia="Times New Roman" w:hAnsi="Times New Roman" w:cs="Times New Roman"/>
          <w:color w:val="000000" w:themeColor="text1"/>
          <w:sz w:val="24"/>
          <w:szCs w:val="24"/>
          <w:lang w:eastAsia="ar-SA"/>
        </w:rPr>
        <w:t xml:space="preserve"> </w:t>
      </w:r>
      <w:r w:rsidR="00D722AE" w:rsidRPr="004401F1">
        <w:rPr>
          <w:rFonts w:ascii="Times New Roman" w:eastAsia="Times New Roman" w:hAnsi="Times New Roman" w:cs="Times New Roman"/>
          <w:color w:val="000000" w:themeColor="text1"/>
          <w:sz w:val="24"/>
          <w:szCs w:val="24"/>
          <w:lang w:eastAsia="ar-SA"/>
        </w:rPr>
        <w:t>chega</w:t>
      </w:r>
      <w:r w:rsidR="008D4A91" w:rsidRPr="004401F1">
        <w:rPr>
          <w:rFonts w:ascii="Times New Roman" w:eastAsia="Times New Roman" w:hAnsi="Times New Roman" w:cs="Times New Roman"/>
          <w:color w:val="000000" w:themeColor="text1"/>
          <w:sz w:val="24"/>
          <w:szCs w:val="24"/>
          <w:lang w:eastAsia="ar-SA"/>
        </w:rPr>
        <w:t>r</w:t>
      </w:r>
      <w:r w:rsidR="00D722AE" w:rsidRPr="004401F1">
        <w:rPr>
          <w:rFonts w:ascii="Times New Roman" w:eastAsia="Times New Roman" w:hAnsi="Times New Roman" w:cs="Times New Roman"/>
          <w:color w:val="000000" w:themeColor="text1"/>
          <w:sz w:val="24"/>
          <w:szCs w:val="24"/>
          <w:lang w:eastAsia="ar-SA"/>
        </w:rPr>
        <w:t xml:space="preserve"> a um meio-termo que </w:t>
      </w:r>
      <w:r w:rsidRPr="004401F1">
        <w:rPr>
          <w:rFonts w:ascii="Times New Roman" w:eastAsia="Times New Roman" w:hAnsi="Times New Roman" w:cs="Times New Roman"/>
          <w:color w:val="000000" w:themeColor="text1"/>
          <w:sz w:val="24"/>
          <w:szCs w:val="24"/>
          <w:lang w:eastAsia="ar-SA"/>
        </w:rPr>
        <w:t>possibilit</w:t>
      </w:r>
      <w:r>
        <w:rPr>
          <w:rFonts w:ascii="Times New Roman" w:eastAsia="Times New Roman" w:hAnsi="Times New Roman" w:cs="Times New Roman"/>
          <w:color w:val="000000" w:themeColor="text1"/>
          <w:sz w:val="24"/>
          <w:szCs w:val="24"/>
          <w:lang w:eastAsia="ar-SA"/>
        </w:rPr>
        <w:t>e</w:t>
      </w:r>
      <w:r w:rsidRPr="004401F1">
        <w:rPr>
          <w:rFonts w:ascii="Times New Roman" w:eastAsia="Times New Roman" w:hAnsi="Times New Roman" w:cs="Times New Roman"/>
          <w:color w:val="000000" w:themeColor="text1"/>
          <w:sz w:val="24"/>
          <w:szCs w:val="24"/>
          <w:lang w:eastAsia="ar-SA"/>
        </w:rPr>
        <w:t xml:space="preserve"> </w:t>
      </w:r>
      <w:r w:rsidR="00D722AE" w:rsidRPr="004401F1">
        <w:rPr>
          <w:rFonts w:ascii="Times New Roman" w:eastAsia="Times New Roman" w:hAnsi="Times New Roman" w:cs="Times New Roman"/>
          <w:color w:val="000000" w:themeColor="text1"/>
          <w:sz w:val="24"/>
          <w:szCs w:val="24"/>
          <w:lang w:eastAsia="ar-SA"/>
        </w:rPr>
        <w:t>a melhor aplicação do direito, sem afastar, de antemão, a incidência de qualquer fonte normativa.</w:t>
      </w:r>
      <w:r w:rsidR="00D722AE" w:rsidRPr="008D4A91">
        <w:rPr>
          <w:rFonts w:ascii="Times New Roman" w:eastAsia="Times New Roman" w:hAnsi="Times New Roman" w:cs="Times New Roman"/>
          <w:color w:val="000000" w:themeColor="text1"/>
          <w:sz w:val="24"/>
          <w:szCs w:val="24"/>
          <w:lang w:eastAsia="ar-SA"/>
        </w:rPr>
        <w:t xml:space="preserve"> </w:t>
      </w:r>
    </w:p>
    <w:p w14:paraId="534FFDA4" w14:textId="77777777" w:rsidR="00D722AE" w:rsidRPr="00DE5AAC" w:rsidRDefault="00D722AE" w:rsidP="00D722AE">
      <w:pPr>
        <w:tabs>
          <w:tab w:val="left" w:pos="-1843"/>
        </w:tabs>
        <w:suppressAutoHyphens/>
        <w:spacing w:after="0" w:line="360" w:lineRule="auto"/>
        <w:jc w:val="both"/>
        <w:rPr>
          <w:rFonts w:ascii="Times New Roman" w:hAnsi="Times New Roman" w:cs="Times New Roman"/>
          <w:b/>
          <w:color w:val="FF0000"/>
          <w:sz w:val="24"/>
          <w:szCs w:val="24"/>
        </w:rPr>
      </w:pPr>
    </w:p>
    <w:p w14:paraId="1CA53D96" w14:textId="0A38753E" w:rsidR="00FE53FC" w:rsidRDefault="00D722AE" w:rsidP="00D722AE">
      <w:pPr>
        <w:tabs>
          <w:tab w:val="left" w:pos="-1843"/>
        </w:tabs>
        <w:suppressAutoHyphens/>
        <w:spacing w:after="0" w:line="360" w:lineRule="auto"/>
        <w:jc w:val="both"/>
        <w:rPr>
          <w:rFonts w:ascii="Times New Roman" w:hAnsi="Times New Roman" w:cs="Times New Roman"/>
          <w:b/>
          <w:color w:val="000000" w:themeColor="text1"/>
          <w:sz w:val="24"/>
          <w:szCs w:val="24"/>
        </w:rPr>
      </w:pPr>
      <w:r w:rsidRPr="004401F1">
        <w:rPr>
          <w:rFonts w:ascii="Times New Roman" w:hAnsi="Times New Roman" w:cs="Times New Roman"/>
          <w:b/>
          <w:color w:val="000000" w:themeColor="text1"/>
          <w:sz w:val="24"/>
          <w:szCs w:val="24"/>
        </w:rPr>
        <w:t>Considerações Finais</w:t>
      </w:r>
    </w:p>
    <w:p w14:paraId="32F68585" w14:textId="77777777" w:rsidR="00FE53FC" w:rsidRPr="004401F1" w:rsidRDefault="00FE53FC" w:rsidP="00D722AE">
      <w:pPr>
        <w:tabs>
          <w:tab w:val="left" w:pos="-1843"/>
        </w:tabs>
        <w:suppressAutoHyphens/>
        <w:spacing w:after="0" w:line="360" w:lineRule="auto"/>
        <w:jc w:val="both"/>
        <w:rPr>
          <w:rFonts w:ascii="Times New Roman" w:hAnsi="Times New Roman" w:cs="Times New Roman"/>
          <w:b/>
          <w:color w:val="000000" w:themeColor="text1"/>
          <w:sz w:val="24"/>
          <w:szCs w:val="24"/>
        </w:rPr>
      </w:pPr>
    </w:p>
    <w:p w14:paraId="4120D10B" w14:textId="042836B3" w:rsidR="00D722AE" w:rsidRPr="00A93922" w:rsidRDefault="00D722AE" w:rsidP="00A65954">
      <w:pPr>
        <w:pStyle w:val="PargrafodaLista"/>
        <w:tabs>
          <w:tab w:val="left" w:pos="-1843"/>
          <w:tab w:val="left" w:pos="851"/>
        </w:tabs>
        <w:suppressAutoHyphens/>
        <w:spacing w:after="0" w:line="360" w:lineRule="auto"/>
        <w:ind w:left="0" w:firstLine="851"/>
        <w:jc w:val="both"/>
        <w:rPr>
          <w:rFonts w:ascii="Times New Roman" w:eastAsia="Times New Roman" w:hAnsi="Times New Roman" w:cs="Times New Roman"/>
          <w:color w:val="000000" w:themeColor="text1"/>
          <w:sz w:val="24"/>
          <w:szCs w:val="24"/>
          <w:lang w:eastAsia="ar-SA"/>
        </w:rPr>
      </w:pPr>
      <w:r w:rsidRPr="00A93922">
        <w:rPr>
          <w:rFonts w:ascii="Times New Roman" w:eastAsia="Times New Roman" w:hAnsi="Times New Roman" w:cs="Times New Roman"/>
          <w:color w:val="000000" w:themeColor="text1"/>
          <w:sz w:val="24"/>
          <w:szCs w:val="24"/>
          <w:lang w:eastAsia="ar-SA"/>
        </w:rPr>
        <w:t xml:space="preserve">O interesse </w:t>
      </w:r>
      <w:r w:rsidR="00A93922" w:rsidRPr="00A93922">
        <w:rPr>
          <w:rFonts w:ascii="Times New Roman" w:eastAsia="Times New Roman" w:hAnsi="Times New Roman" w:cs="Times New Roman"/>
          <w:color w:val="000000" w:themeColor="text1"/>
          <w:sz w:val="24"/>
          <w:szCs w:val="24"/>
          <w:lang w:eastAsia="ar-SA"/>
        </w:rPr>
        <w:t xml:space="preserve">internacional de cooperação das nações para assegurar regulamentação de certas regras </w:t>
      </w:r>
      <w:r w:rsidRPr="00A93922">
        <w:rPr>
          <w:rFonts w:ascii="Times New Roman" w:eastAsia="Times New Roman" w:hAnsi="Times New Roman" w:cs="Times New Roman"/>
          <w:color w:val="000000" w:themeColor="text1"/>
          <w:sz w:val="24"/>
          <w:szCs w:val="24"/>
          <w:lang w:eastAsia="ar-SA"/>
        </w:rPr>
        <w:t xml:space="preserve">relativas ao transporte aéreo internacional não é incompatível com a </w:t>
      </w:r>
      <w:r w:rsidR="00A93922" w:rsidRPr="00A93922">
        <w:rPr>
          <w:rFonts w:ascii="Times New Roman" w:eastAsia="Times New Roman" w:hAnsi="Times New Roman" w:cs="Times New Roman"/>
          <w:color w:val="000000" w:themeColor="text1"/>
          <w:sz w:val="24"/>
          <w:szCs w:val="24"/>
          <w:lang w:eastAsia="ar-SA"/>
        </w:rPr>
        <w:t xml:space="preserve">harmonização </w:t>
      </w:r>
      <w:r w:rsidR="002F00DA">
        <w:rPr>
          <w:rFonts w:ascii="Times New Roman" w:eastAsia="Times New Roman" w:hAnsi="Times New Roman" w:cs="Times New Roman"/>
          <w:color w:val="000000" w:themeColor="text1"/>
          <w:sz w:val="24"/>
          <w:szCs w:val="24"/>
          <w:lang w:eastAsia="ar-SA"/>
        </w:rPr>
        <w:t>destas</w:t>
      </w:r>
      <w:r w:rsidR="00A93922" w:rsidRPr="00A93922">
        <w:rPr>
          <w:rFonts w:ascii="Times New Roman" w:eastAsia="Times New Roman" w:hAnsi="Times New Roman" w:cs="Times New Roman"/>
          <w:color w:val="000000" w:themeColor="text1"/>
          <w:sz w:val="24"/>
          <w:szCs w:val="24"/>
          <w:lang w:eastAsia="ar-SA"/>
        </w:rPr>
        <w:t xml:space="preserve"> </w:t>
      </w:r>
      <w:r w:rsidR="002F00DA">
        <w:rPr>
          <w:rFonts w:ascii="Times New Roman" w:eastAsia="Times New Roman" w:hAnsi="Times New Roman" w:cs="Times New Roman"/>
          <w:color w:val="000000" w:themeColor="text1"/>
          <w:sz w:val="24"/>
          <w:szCs w:val="24"/>
          <w:lang w:eastAsia="ar-SA"/>
        </w:rPr>
        <w:t>com</w:t>
      </w:r>
      <w:r w:rsidR="002F00DA" w:rsidRPr="00A93922">
        <w:rPr>
          <w:rFonts w:ascii="Times New Roman" w:eastAsia="Times New Roman" w:hAnsi="Times New Roman" w:cs="Times New Roman"/>
          <w:color w:val="000000" w:themeColor="text1"/>
          <w:sz w:val="24"/>
          <w:szCs w:val="24"/>
          <w:lang w:eastAsia="ar-SA"/>
        </w:rPr>
        <w:t xml:space="preserve"> </w:t>
      </w:r>
      <w:r w:rsidR="00A93922" w:rsidRPr="00A93922">
        <w:rPr>
          <w:rFonts w:ascii="Times New Roman" w:eastAsia="Times New Roman" w:hAnsi="Times New Roman" w:cs="Times New Roman"/>
          <w:color w:val="000000" w:themeColor="text1"/>
          <w:sz w:val="24"/>
          <w:szCs w:val="24"/>
          <w:lang w:eastAsia="ar-SA"/>
        </w:rPr>
        <w:t>a legislação nacional</w:t>
      </w:r>
      <w:r w:rsidRPr="00A93922">
        <w:rPr>
          <w:rFonts w:ascii="Times New Roman" w:eastAsia="Times New Roman" w:hAnsi="Times New Roman" w:cs="Times New Roman"/>
          <w:color w:val="000000" w:themeColor="text1"/>
          <w:sz w:val="24"/>
          <w:szCs w:val="24"/>
          <w:lang w:eastAsia="ar-SA"/>
        </w:rPr>
        <w:t xml:space="preserve">. </w:t>
      </w:r>
    </w:p>
    <w:p w14:paraId="2300638C" w14:textId="5A76A78E" w:rsidR="00D722AE" w:rsidRPr="00F71621" w:rsidRDefault="00D722AE" w:rsidP="00A65954">
      <w:pPr>
        <w:pStyle w:val="PargrafodaLista"/>
        <w:tabs>
          <w:tab w:val="left" w:pos="-1843"/>
          <w:tab w:val="left" w:pos="851"/>
        </w:tabs>
        <w:suppressAutoHyphens/>
        <w:spacing w:after="0" w:line="360" w:lineRule="auto"/>
        <w:ind w:left="0" w:firstLine="851"/>
        <w:jc w:val="both"/>
        <w:rPr>
          <w:rFonts w:ascii="Times New Roman" w:hAnsi="Times New Roman" w:cs="Times New Roman"/>
          <w:color w:val="000000" w:themeColor="text1"/>
          <w:sz w:val="24"/>
          <w:szCs w:val="24"/>
        </w:rPr>
      </w:pPr>
      <w:r w:rsidRPr="00F71621">
        <w:rPr>
          <w:rFonts w:ascii="Times New Roman" w:eastAsia="Times New Roman" w:hAnsi="Times New Roman" w:cs="Times New Roman"/>
          <w:color w:val="000000" w:themeColor="text1"/>
          <w:sz w:val="24"/>
          <w:szCs w:val="24"/>
          <w:lang w:eastAsia="ar-SA"/>
        </w:rPr>
        <w:t>Como bem referido pelo ex-Ministro do Supremo Tribunal Federal Eros Roberto Grau, em voto-vista no julgamento da Arguição de Descumprimento de Preceito Fundamental n. 101, “n</w:t>
      </w:r>
      <w:r w:rsidRPr="00F71621">
        <w:rPr>
          <w:rFonts w:ascii="Times New Roman" w:hAnsi="Times New Roman" w:cs="Times New Roman"/>
          <w:color w:val="000000" w:themeColor="text1"/>
          <w:sz w:val="24"/>
          <w:szCs w:val="24"/>
        </w:rPr>
        <w:t>ão se interpreta o direito em tiras; não se interpretam textos normativos isoladamente, mas sim o direito, no seu todo</w:t>
      </w:r>
      <w:r w:rsidR="00A93922" w:rsidRPr="00F71621">
        <w:rPr>
          <w:rFonts w:ascii="Times New Roman" w:hAnsi="Times New Roman" w:cs="Times New Roman"/>
          <w:color w:val="000000" w:themeColor="text1"/>
          <w:sz w:val="24"/>
          <w:szCs w:val="24"/>
        </w:rPr>
        <w:t>” (BRASIL, 2012)</w:t>
      </w:r>
      <w:r w:rsidRPr="00F71621">
        <w:rPr>
          <w:rFonts w:ascii="Times New Roman" w:hAnsi="Times New Roman" w:cs="Times New Roman"/>
          <w:color w:val="000000" w:themeColor="text1"/>
          <w:sz w:val="24"/>
          <w:szCs w:val="24"/>
        </w:rPr>
        <w:t xml:space="preserve">. </w:t>
      </w:r>
    </w:p>
    <w:p w14:paraId="60F7AF73" w14:textId="57EEBB50" w:rsidR="00D722AE" w:rsidRPr="00F71621" w:rsidRDefault="00A93922" w:rsidP="00A65954">
      <w:pPr>
        <w:pStyle w:val="PargrafodaLista"/>
        <w:tabs>
          <w:tab w:val="left" w:pos="-1843"/>
          <w:tab w:val="left" w:pos="851"/>
        </w:tabs>
        <w:suppressAutoHyphens/>
        <w:spacing w:after="0" w:line="360" w:lineRule="auto"/>
        <w:ind w:left="0" w:firstLine="851"/>
        <w:jc w:val="both"/>
        <w:rPr>
          <w:rFonts w:ascii="Times New Roman" w:eastAsia="Times New Roman" w:hAnsi="Times New Roman" w:cs="Times New Roman"/>
          <w:color w:val="000000" w:themeColor="text1"/>
          <w:sz w:val="24"/>
          <w:szCs w:val="24"/>
          <w:lang w:eastAsia="pt-BR"/>
        </w:rPr>
      </w:pPr>
      <w:r w:rsidRPr="00F71621">
        <w:rPr>
          <w:rFonts w:ascii="Times New Roman" w:eastAsia="Times New Roman" w:hAnsi="Times New Roman" w:cs="Times New Roman"/>
          <w:color w:val="000000" w:themeColor="text1"/>
          <w:sz w:val="24"/>
          <w:szCs w:val="24"/>
          <w:lang w:eastAsia="pt-BR"/>
        </w:rPr>
        <w:t xml:space="preserve">Tal significa que </w:t>
      </w:r>
      <w:r w:rsidR="00D722AE" w:rsidRPr="00F71621">
        <w:rPr>
          <w:rFonts w:ascii="Times New Roman" w:eastAsia="Times New Roman" w:hAnsi="Times New Roman" w:cs="Times New Roman"/>
          <w:color w:val="000000" w:themeColor="text1"/>
          <w:sz w:val="24"/>
          <w:szCs w:val="24"/>
          <w:lang w:eastAsia="pt-BR"/>
        </w:rPr>
        <w:t>o ordenamento jurídico deve ser visto como um só corpo formado p</w:t>
      </w:r>
      <w:r w:rsidRPr="00F71621">
        <w:rPr>
          <w:rFonts w:ascii="Times New Roman" w:eastAsia="Times New Roman" w:hAnsi="Times New Roman" w:cs="Times New Roman"/>
          <w:color w:val="000000" w:themeColor="text1"/>
          <w:sz w:val="24"/>
          <w:szCs w:val="24"/>
          <w:lang w:eastAsia="pt-BR"/>
        </w:rPr>
        <w:t xml:space="preserve">or </w:t>
      </w:r>
      <w:r w:rsidR="00D722AE" w:rsidRPr="00F71621">
        <w:rPr>
          <w:rFonts w:ascii="Times New Roman" w:eastAsia="Times New Roman" w:hAnsi="Times New Roman" w:cs="Times New Roman"/>
          <w:color w:val="000000" w:themeColor="text1"/>
          <w:sz w:val="24"/>
          <w:szCs w:val="24"/>
          <w:lang w:eastAsia="pt-BR"/>
        </w:rPr>
        <w:t>diversas fontes normativas,</w:t>
      </w:r>
      <w:r w:rsidRPr="00F71621">
        <w:rPr>
          <w:rFonts w:ascii="Times New Roman" w:eastAsia="Times New Roman" w:hAnsi="Times New Roman" w:cs="Times New Roman"/>
          <w:color w:val="000000" w:themeColor="text1"/>
          <w:sz w:val="24"/>
          <w:szCs w:val="24"/>
          <w:lang w:eastAsia="pt-BR"/>
        </w:rPr>
        <w:t xml:space="preserve"> de origem nacional e internacional,</w:t>
      </w:r>
      <w:r w:rsidR="00D722AE" w:rsidRPr="00F71621">
        <w:rPr>
          <w:rFonts w:ascii="Times New Roman" w:eastAsia="Times New Roman" w:hAnsi="Times New Roman" w:cs="Times New Roman"/>
          <w:color w:val="000000" w:themeColor="text1"/>
          <w:sz w:val="24"/>
          <w:szCs w:val="24"/>
          <w:lang w:eastAsia="pt-BR"/>
        </w:rPr>
        <w:t xml:space="preserve"> dentro do qual não se pode dar prevalência a apenas uma e afastar a incidência das demais. É preciso, no atual contexto da sociedade globalizada e pós-moderna, fortemente marcada pelo pluralismo e pelo direito à diferença, fomentar a coexistência das diferentes normas e a harmonização de aparentes antinomias entre elas existentes. E </w:t>
      </w:r>
      <w:r w:rsidR="000641AB">
        <w:rPr>
          <w:rFonts w:ascii="Times New Roman" w:eastAsia="Times New Roman" w:hAnsi="Times New Roman" w:cs="Times New Roman"/>
          <w:color w:val="000000" w:themeColor="text1"/>
          <w:sz w:val="24"/>
          <w:szCs w:val="24"/>
          <w:lang w:eastAsia="pt-BR"/>
        </w:rPr>
        <w:t>essa</w:t>
      </w:r>
      <w:r w:rsidR="000641AB" w:rsidRPr="00F71621">
        <w:rPr>
          <w:rFonts w:ascii="Times New Roman" w:eastAsia="Times New Roman" w:hAnsi="Times New Roman" w:cs="Times New Roman"/>
          <w:color w:val="000000" w:themeColor="text1"/>
          <w:sz w:val="24"/>
          <w:szCs w:val="24"/>
          <w:lang w:eastAsia="pt-BR"/>
        </w:rPr>
        <w:t xml:space="preserve"> </w:t>
      </w:r>
      <w:r w:rsidR="00D722AE" w:rsidRPr="00F71621">
        <w:rPr>
          <w:rFonts w:ascii="Times New Roman" w:eastAsia="Times New Roman" w:hAnsi="Times New Roman" w:cs="Times New Roman"/>
          <w:color w:val="000000" w:themeColor="text1"/>
          <w:sz w:val="24"/>
          <w:szCs w:val="24"/>
          <w:lang w:eastAsia="pt-BR"/>
        </w:rPr>
        <w:t>harmonização deve sempre ter como fim maior a proteção à pessoa humana, à sua dignidade e aos seus interesses, especialmente nas relações de consumo</w:t>
      </w:r>
      <w:r w:rsidR="000641AB">
        <w:rPr>
          <w:rFonts w:ascii="Times New Roman" w:eastAsia="Times New Roman" w:hAnsi="Times New Roman" w:cs="Times New Roman"/>
          <w:color w:val="000000" w:themeColor="text1"/>
          <w:sz w:val="24"/>
          <w:szCs w:val="24"/>
          <w:lang w:eastAsia="pt-BR"/>
        </w:rPr>
        <w:t>,</w:t>
      </w:r>
      <w:r w:rsidR="00D722AE" w:rsidRPr="00F71621">
        <w:rPr>
          <w:rFonts w:ascii="Times New Roman" w:eastAsia="Times New Roman" w:hAnsi="Times New Roman" w:cs="Times New Roman"/>
          <w:color w:val="000000" w:themeColor="text1"/>
          <w:sz w:val="24"/>
          <w:szCs w:val="24"/>
          <w:lang w:eastAsia="pt-BR"/>
        </w:rPr>
        <w:t xml:space="preserve"> </w:t>
      </w:r>
      <w:r w:rsidR="000641AB">
        <w:rPr>
          <w:rFonts w:ascii="Times New Roman" w:eastAsia="Times New Roman" w:hAnsi="Times New Roman" w:cs="Times New Roman"/>
          <w:color w:val="000000" w:themeColor="text1"/>
          <w:sz w:val="24"/>
          <w:szCs w:val="24"/>
          <w:lang w:eastAsia="pt-BR"/>
        </w:rPr>
        <w:t>haja</w:t>
      </w:r>
      <w:r w:rsidR="000641AB" w:rsidRPr="00F71621">
        <w:rPr>
          <w:rFonts w:ascii="Times New Roman" w:eastAsia="Times New Roman" w:hAnsi="Times New Roman" w:cs="Times New Roman"/>
          <w:color w:val="000000" w:themeColor="text1"/>
          <w:sz w:val="24"/>
          <w:szCs w:val="24"/>
          <w:lang w:eastAsia="pt-BR"/>
        </w:rPr>
        <w:t xml:space="preserve"> </w:t>
      </w:r>
      <w:r w:rsidR="00D722AE" w:rsidRPr="00F71621">
        <w:rPr>
          <w:rFonts w:ascii="Times New Roman" w:eastAsia="Times New Roman" w:hAnsi="Times New Roman" w:cs="Times New Roman"/>
          <w:color w:val="000000" w:themeColor="text1"/>
          <w:sz w:val="24"/>
          <w:szCs w:val="24"/>
          <w:lang w:eastAsia="pt-BR"/>
        </w:rPr>
        <w:t>vista o reconhecimento da vulnerabilidade do consumidor como princípio norteador da Política Nacional das Relações de Consumo.</w:t>
      </w:r>
    </w:p>
    <w:p w14:paraId="1912B475" w14:textId="714BC7A2" w:rsidR="00D722AE" w:rsidRPr="00F71621" w:rsidRDefault="00D722AE" w:rsidP="00A65954">
      <w:pPr>
        <w:pStyle w:val="PargrafodaLista"/>
        <w:tabs>
          <w:tab w:val="left" w:pos="-1843"/>
          <w:tab w:val="left" w:pos="851"/>
        </w:tabs>
        <w:suppressAutoHyphens/>
        <w:spacing w:after="0" w:line="360" w:lineRule="auto"/>
        <w:ind w:left="0" w:firstLine="851"/>
        <w:jc w:val="both"/>
        <w:rPr>
          <w:rFonts w:ascii="Times New Roman" w:eastAsia="Times New Roman" w:hAnsi="Times New Roman" w:cs="Times New Roman"/>
          <w:color w:val="000000" w:themeColor="text1"/>
          <w:sz w:val="24"/>
          <w:szCs w:val="24"/>
          <w:lang w:eastAsia="pt-BR"/>
        </w:rPr>
      </w:pPr>
      <w:r w:rsidRPr="00F71621">
        <w:rPr>
          <w:rFonts w:ascii="Times New Roman" w:eastAsia="Times New Roman" w:hAnsi="Times New Roman" w:cs="Times New Roman"/>
          <w:color w:val="000000" w:themeColor="text1"/>
          <w:sz w:val="24"/>
          <w:szCs w:val="24"/>
          <w:lang w:eastAsia="pt-BR"/>
        </w:rPr>
        <w:t xml:space="preserve">Nos contratos de transporte aéreo internacional que configuram relações de consumo, a ideia não pode ser diferente: </w:t>
      </w:r>
      <w:r w:rsidR="00F71621">
        <w:rPr>
          <w:rFonts w:ascii="Times New Roman" w:eastAsia="Times New Roman" w:hAnsi="Times New Roman" w:cs="Times New Roman"/>
          <w:color w:val="000000" w:themeColor="text1"/>
          <w:sz w:val="24"/>
          <w:szCs w:val="24"/>
          <w:lang w:eastAsia="pt-BR"/>
        </w:rPr>
        <w:t xml:space="preserve">de fato, </w:t>
      </w:r>
      <w:r w:rsidRPr="00F71621">
        <w:rPr>
          <w:rFonts w:ascii="Times New Roman" w:eastAsia="Times New Roman" w:hAnsi="Times New Roman" w:cs="Times New Roman"/>
          <w:color w:val="000000" w:themeColor="text1"/>
          <w:sz w:val="24"/>
          <w:szCs w:val="24"/>
          <w:lang w:eastAsia="pt-BR"/>
        </w:rPr>
        <w:t>é preciso respeitar os compromissos assumidos internacionalmente pelo Brasil</w:t>
      </w:r>
      <w:r w:rsidR="00F71621" w:rsidRPr="00F71621">
        <w:rPr>
          <w:rFonts w:ascii="Times New Roman" w:eastAsia="Times New Roman" w:hAnsi="Times New Roman" w:cs="Times New Roman"/>
          <w:color w:val="000000" w:themeColor="text1"/>
          <w:sz w:val="24"/>
          <w:szCs w:val="24"/>
          <w:lang w:eastAsia="pt-BR"/>
        </w:rPr>
        <w:t xml:space="preserve">, mas </w:t>
      </w:r>
      <w:r w:rsidR="000641AB">
        <w:rPr>
          <w:rFonts w:ascii="Times New Roman" w:eastAsia="Times New Roman" w:hAnsi="Times New Roman" w:cs="Times New Roman"/>
          <w:color w:val="000000" w:themeColor="text1"/>
          <w:sz w:val="24"/>
          <w:szCs w:val="24"/>
          <w:lang w:eastAsia="pt-BR"/>
        </w:rPr>
        <w:t>isso</w:t>
      </w:r>
      <w:r w:rsidR="000641AB" w:rsidRPr="00F71621">
        <w:rPr>
          <w:rFonts w:ascii="Times New Roman" w:eastAsia="Times New Roman" w:hAnsi="Times New Roman" w:cs="Times New Roman"/>
          <w:color w:val="000000" w:themeColor="text1"/>
          <w:sz w:val="24"/>
          <w:szCs w:val="24"/>
          <w:lang w:eastAsia="pt-BR"/>
        </w:rPr>
        <w:t xml:space="preserve"> </w:t>
      </w:r>
      <w:r w:rsidRPr="00F71621">
        <w:rPr>
          <w:rFonts w:ascii="Times New Roman" w:eastAsia="Times New Roman" w:hAnsi="Times New Roman" w:cs="Times New Roman"/>
          <w:color w:val="000000" w:themeColor="text1"/>
          <w:sz w:val="24"/>
          <w:szCs w:val="24"/>
          <w:lang w:eastAsia="pt-BR"/>
        </w:rPr>
        <w:t xml:space="preserve">não significa que a aplicação das normas nacionais </w:t>
      </w:r>
      <w:r w:rsidR="000641AB">
        <w:rPr>
          <w:rFonts w:ascii="Times New Roman" w:eastAsia="Times New Roman" w:hAnsi="Times New Roman" w:cs="Times New Roman"/>
          <w:color w:val="000000" w:themeColor="text1"/>
          <w:sz w:val="24"/>
          <w:szCs w:val="24"/>
          <w:lang w:eastAsia="pt-BR"/>
        </w:rPr>
        <w:t>deva</w:t>
      </w:r>
      <w:r w:rsidR="000641AB" w:rsidRPr="00F71621">
        <w:rPr>
          <w:rFonts w:ascii="Times New Roman" w:eastAsia="Times New Roman" w:hAnsi="Times New Roman" w:cs="Times New Roman"/>
          <w:color w:val="000000" w:themeColor="text1"/>
          <w:sz w:val="24"/>
          <w:szCs w:val="24"/>
          <w:lang w:eastAsia="pt-BR"/>
        </w:rPr>
        <w:t xml:space="preserve"> </w:t>
      </w:r>
      <w:r w:rsidR="00F71621" w:rsidRPr="00F71621">
        <w:rPr>
          <w:rFonts w:ascii="Times New Roman" w:eastAsia="Times New Roman" w:hAnsi="Times New Roman" w:cs="Times New Roman"/>
          <w:color w:val="000000" w:themeColor="text1"/>
          <w:sz w:val="24"/>
          <w:szCs w:val="24"/>
          <w:lang w:eastAsia="pt-BR"/>
        </w:rPr>
        <w:t>ser</w:t>
      </w:r>
      <w:r w:rsidRPr="00F71621">
        <w:rPr>
          <w:rFonts w:ascii="Times New Roman" w:eastAsia="Times New Roman" w:hAnsi="Times New Roman" w:cs="Times New Roman"/>
          <w:color w:val="000000" w:themeColor="text1"/>
          <w:sz w:val="24"/>
          <w:szCs w:val="24"/>
          <w:lang w:eastAsia="pt-BR"/>
        </w:rPr>
        <w:t xml:space="preserve"> mitigada ou afastada. Deve-se tentar construir </w:t>
      </w:r>
      <w:r w:rsidR="000641AB">
        <w:rPr>
          <w:rFonts w:ascii="Times New Roman" w:eastAsia="Times New Roman" w:hAnsi="Times New Roman" w:cs="Times New Roman"/>
          <w:color w:val="000000" w:themeColor="text1"/>
          <w:sz w:val="24"/>
          <w:szCs w:val="24"/>
          <w:lang w:eastAsia="pt-BR"/>
        </w:rPr>
        <w:t>o</w:t>
      </w:r>
      <w:r w:rsidR="000641AB" w:rsidRPr="00F71621">
        <w:rPr>
          <w:rFonts w:ascii="Times New Roman" w:eastAsia="Times New Roman" w:hAnsi="Times New Roman" w:cs="Times New Roman"/>
          <w:color w:val="000000" w:themeColor="text1"/>
          <w:sz w:val="24"/>
          <w:szCs w:val="24"/>
          <w:lang w:eastAsia="pt-BR"/>
        </w:rPr>
        <w:t xml:space="preserve"> </w:t>
      </w:r>
      <w:r w:rsidRPr="00F71621">
        <w:rPr>
          <w:rFonts w:ascii="Times New Roman" w:eastAsia="Times New Roman" w:hAnsi="Times New Roman" w:cs="Times New Roman"/>
          <w:color w:val="000000" w:themeColor="text1"/>
          <w:sz w:val="24"/>
          <w:szCs w:val="24"/>
          <w:lang w:eastAsia="pt-BR"/>
        </w:rPr>
        <w:t xml:space="preserve">equilíbrio entre a integração econômica das nações e </w:t>
      </w:r>
      <w:r w:rsidR="00F71621" w:rsidRPr="00F71621">
        <w:rPr>
          <w:rFonts w:ascii="Times New Roman" w:eastAsia="Times New Roman" w:hAnsi="Times New Roman" w:cs="Times New Roman"/>
          <w:color w:val="000000" w:themeColor="text1"/>
          <w:sz w:val="24"/>
          <w:szCs w:val="24"/>
          <w:lang w:eastAsia="pt-BR"/>
        </w:rPr>
        <w:t>a</w:t>
      </w:r>
      <w:r w:rsidRPr="00F71621">
        <w:rPr>
          <w:rFonts w:ascii="Times New Roman" w:eastAsia="Times New Roman" w:hAnsi="Times New Roman" w:cs="Times New Roman"/>
          <w:color w:val="000000" w:themeColor="text1"/>
          <w:sz w:val="24"/>
          <w:szCs w:val="24"/>
          <w:lang w:eastAsia="pt-BR"/>
        </w:rPr>
        <w:t xml:space="preserve"> identidade cultural de cada uma delas, pois </w:t>
      </w:r>
      <w:r w:rsidR="00F71621" w:rsidRPr="00F71621">
        <w:rPr>
          <w:rFonts w:ascii="Times New Roman" w:eastAsia="Times New Roman" w:hAnsi="Times New Roman" w:cs="Times New Roman"/>
          <w:color w:val="000000" w:themeColor="text1"/>
          <w:sz w:val="24"/>
          <w:szCs w:val="24"/>
          <w:lang w:eastAsia="pt-BR"/>
        </w:rPr>
        <w:t xml:space="preserve">integrar </w:t>
      </w:r>
      <w:r w:rsidRPr="00F71621">
        <w:rPr>
          <w:rFonts w:ascii="Times New Roman" w:eastAsia="Times New Roman" w:hAnsi="Times New Roman" w:cs="Times New Roman"/>
          <w:color w:val="000000" w:themeColor="text1"/>
          <w:sz w:val="24"/>
          <w:szCs w:val="24"/>
          <w:lang w:eastAsia="pt-BR"/>
        </w:rPr>
        <w:t>não significa anula</w:t>
      </w:r>
      <w:r w:rsidR="00F71621" w:rsidRPr="00F71621">
        <w:rPr>
          <w:rFonts w:ascii="Times New Roman" w:eastAsia="Times New Roman" w:hAnsi="Times New Roman" w:cs="Times New Roman"/>
          <w:color w:val="000000" w:themeColor="text1"/>
          <w:sz w:val="24"/>
          <w:szCs w:val="24"/>
          <w:lang w:eastAsia="pt-BR"/>
        </w:rPr>
        <w:t xml:space="preserve">r </w:t>
      </w:r>
      <w:r w:rsidRPr="00F71621">
        <w:rPr>
          <w:rFonts w:ascii="Times New Roman" w:eastAsia="Times New Roman" w:hAnsi="Times New Roman" w:cs="Times New Roman"/>
          <w:color w:val="000000" w:themeColor="text1"/>
          <w:sz w:val="24"/>
          <w:szCs w:val="24"/>
          <w:lang w:eastAsia="pt-BR"/>
        </w:rPr>
        <w:t>ou aniquila</w:t>
      </w:r>
      <w:r w:rsidR="00F71621" w:rsidRPr="00F71621">
        <w:rPr>
          <w:rFonts w:ascii="Times New Roman" w:eastAsia="Times New Roman" w:hAnsi="Times New Roman" w:cs="Times New Roman"/>
          <w:color w:val="000000" w:themeColor="text1"/>
          <w:sz w:val="24"/>
          <w:szCs w:val="24"/>
          <w:lang w:eastAsia="pt-BR"/>
        </w:rPr>
        <w:t>r</w:t>
      </w:r>
      <w:r w:rsidR="008B16E4">
        <w:rPr>
          <w:rFonts w:ascii="Times New Roman" w:eastAsia="Times New Roman" w:hAnsi="Times New Roman" w:cs="Times New Roman"/>
          <w:color w:val="000000" w:themeColor="text1"/>
          <w:sz w:val="24"/>
          <w:szCs w:val="24"/>
          <w:lang w:eastAsia="pt-BR"/>
        </w:rPr>
        <w:t xml:space="preserve"> as respectivas legislações internas</w:t>
      </w:r>
      <w:r w:rsidR="000641AB">
        <w:rPr>
          <w:rStyle w:val="Refdecomentrio"/>
        </w:rPr>
        <w:commentReference w:id="26"/>
      </w:r>
      <w:commentRangeStart w:id="27"/>
      <w:commentRangeEnd w:id="27"/>
      <w:r w:rsidR="008B16E4">
        <w:rPr>
          <w:rStyle w:val="Refdecomentrio"/>
        </w:rPr>
        <w:commentReference w:id="27"/>
      </w:r>
      <w:r w:rsidRPr="00F71621">
        <w:rPr>
          <w:rFonts w:ascii="Times New Roman" w:eastAsia="Times New Roman" w:hAnsi="Times New Roman" w:cs="Times New Roman"/>
          <w:color w:val="000000" w:themeColor="text1"/>
          <w:sz w:val="24"/>
          <w:szCs w:val="24"/>
          <w:lang w:eastAsia="pt-BR"/>
        </w:rPr>
        <w:t xml:space="preserve">, </w:t>
      </w:r>
      <w:r w:rsidR="00F71621">
        <w:rPr>
          <w:rFonts w:ascii="Times New Roman" w:eastAsia="Times New Roman" w:hAnsi="Times New Roman" w:cs="Times New Roman"/>
          <w:color w:val="000000" w:themeColor="text1"/>
          <w:sz w:val="24"/>
          <w:szCs w:val="24"/>
          <w:lang w:eastAsia="pt-BR"/>
        </w:rPr>
        <w:t xml:space="preserve">já que não implica necessariamente </w:t>
      </w:r>
      <w:commentRangeStart w:id="28"/>
      <w:commentRangeStart w:id="29"/>
      <w:r w:rsidRPr="00F71621">
        <w:rPr>
          <w:rFonts w:ascii="Times New Roman" w:eastAsia="Times New Roman" w:hAnsi="Times New Roman" w:cs="Times New Roman"/>
          <w:color w:val="000000" w:themeColor="text1"/>
          <w:sz w:val="24"/>
          <w:szCs w:val="24"/>
          <w:lang w:eastAsia="pt-BR"/>
        </w:rPr>
        <w:t>uniformiza</w:t>
      </w:r>
      <w:r w:rsidR="00F71621">
        <w:rPr>
          <w:rFonts w:ascii="Times New Roman" w:eastAsia="Times New Roman" w:hAnsi="Times New Roman" w:cs="Times New Roman"/>
          <w:color w:val="000000" w:themeColor="text1"/>
          <w:sz w:val="24"/>
          <w:szCs w:val="24"/>
          <w:lang w:eastAsia="pt-BR"/>
        </w:rPr>
        <w:t>r</w:t>
      </w:r>
      <w:r w:rsidRPr="00F71621">
        <w:rPr>
          <w:rFonts w:ascii="Times New Roman" w:eastAsia="Times New Roman" w:hAnsi="Times New Roman" w:cs="Times New Roman"/>
          <w:color w:val="000000" w:themeColor="text1"/>
          <w:sz w:val="24"/>
          <w:szCs w:val="24"/>
          <w:lang w:eastAsia="pt-BR"/>
        </w:rPr>
        <w:t xml:space="preserve">. </w:t>
      </w:r>
      <w:commentRangeEnd w:id="28"/>
      <w:r w:rsidR="000641AB">
        <w:rPr>
          <w:rStyle w:val="Refdecomentrio"/>
        </w:rPr>
        <w:commentReference w:id="28"/>
      </w:r>
      <w:commentRangeEnd w:id="29"/>
      <w:r w:rsidR="008B16E4">
        <w:rPr>
          <w:rStyle w:val="Refdecomentrio"/>
        </w:rPr>
        <w:commentReference w:id="29"/>
      </w:r>
    </w:p>
    <w:p w14:paraId="7DA1B2A2" w14:textId="77777777" w:rsidR="00D722AE" w:rsidRPr="00F71621" w:rsidRDefault="00D722AE" w:rsidP="00A65954">
      <w:pPr>
        <w:pStyle w:val="PargrafodaLista"/>
        <w:tabs>
          <w:tab w:val="left" w:pos="-1843"/>
          <w:tab w:val="left" w:pos="851"/>
        </w:tabs>
        <w:suppressAutoHyphens/>
        <w:spacing w:after="0" w:line="360" w:lineRule="auto"/>
        <w:ind w:left="0" w:firstLine="851"/>
        <w:jc w:val="both"/>
        <w:rPr>
          <w:rFonts w:ascii="Times New Roman" w:eastAsia="Times New Roman" w:hAnsi="Times New Roman" w:cs="Times New Roman"/>
          <w:color w:val="000000" w:themeColor="text1"/>
          <w:sz w:val="24"/>
          <w:szCs w:val="24"/>
          <w:lang w:eastAsia="pt-BR"/>
        </w:rPr>
      </w:pPr>
      <w:r w:rsidRPr="00F71621">
        <w:rPr>
          <w:rFonts w:ascii="Times New Roman" w:hAnsi="Times New Roman" w:cs="Times New Roman"/>
          <w:color w:val="000000" w:themeColor="text1"/>
          <w:sz w:val="24"/>
          <w:szCs w:val="24"/>
        </w:rPr>
        <w:t>E esta é exatamente a ideia por detrás d</w:t>
      </w:r>
      <w:r w:rsidR="00F71621" w:rsidRPr="00F71621">
        <w:rPr>
          <w:rFonts w:ascii="Times New Roman" w:hAnsi="Times New Roman" w:cs="Times New Roman"/>
          <w:color w:val="000000" w:themeColor="text1"/>
          <w:sz w:val="24"/>
          <w:szCs w:val="24"/>
        </w:rPr>
        <w:t xml:space="preserve">a </w:t>
      </w:r>
      <w:r w:rsidRPr="00F71621">
        <w:rPr>
          <w:rFonts w:ascii="Times New Roman" w:hAnsi="Times New Roman" w:cs="Times New Roman"/>
          <w:color w:val="000000" w:themeColor="text1"/>
          <w:sz w:val="24"/>
          <w:szCs w:val="24"/>
        </w:rPr>
        <w:t xml:space="preserve">Teoria do </w:t>
      </w:r>
      <w:r w:rsidRPr="00F71621">
        <w:rPr>
          <w:rFonts w:ascii="Times New Roman" w:eastAsia="Times New Roman" w:hAnsi="Times New Roman" w:cs="Times New Roman"/>
          <w:color w:val="000000" w:themeColor="text1"/>
          <w:sz w:val="24"/>
          <w:szCs w:val="24"/>
          <w:lang w:eastAsia="pt-BR"/>
        </w:rPr>
        <w:t xml:space="preserve">Diálogo das Fontes: evitar a fragmentação do sistema jurídico por meio de sua análise global, permitindo o diálogo entre </w:t>
      </w:r>
      <w:r w:rsidRPr="00F71621">
        <w:rPr>
          <w:rFonts w:ascii="Times New Roman" w:eastAsia="Times New Roman" w:hAnsi="Times New Roman" w:cs="Times New Roman"/>
          <w:color w:val="000000" w:themeColor="text1"/>
          <w:sz w:val="24"/>
          <w:szCs w:val="24"/>
          <w:lang w:eastAsia="pt-BR"/>
        </w:rPr>
        <w:lastRenderedPageBreak/>
        <w:t>todas as fontes incidentes sobre uma mesma relação contratual para que se aplique o direito de maneira adequada e precisa</w:t>
      </w:r>
      <w:r w:rsidR="00B931FD">
        <w:rPr>
          <w:rFonts w:ascii="Times New Roman" w:eastAsia="Times New Roman" w:hAnsi="Times New Roman" w:cs="Times New Roman"/>
          <w:color w:val="000000" w:themeColor="text1"/>
          <w:sz w:val="24"/>
          <w:szCs w:val="24"/>
          <w:lang w:eastAsia="pt-BR"/>
        </w:rPr>
        <w:t>.</w:t>
      </w:r>
    </w:p>
    <w:p w14:paraId="3F4EF1A7" w14:textId="32AC8348" w:rsidR="00D722AE" w:rsidRDefault="00D722AE" w:rsidP="00A65954">
      <w:pPr>
        <w:pStyle w:val="PargrafodaLista"/>
        <w:tabs>
          <w:tab w:val="left" w:pos="-1843"/>
          <w:tab w:val="left" w:pos="851"/>
        </w:tabs>
        <w:suppressAutoHyphens/>
        <w:spacing w:after="0" w:line="360" w:lineRule="auto"/>
        <w:ind w:left="0" w:firstLine="851"/>
        <w:jc w:val="both"/>
        <w:rPr>
          <w:rFonts w:ascii="Times New Roman" w:eastAsia="Times New Roman" w:hAnsi="Times New Roman" w:cs="Times New Roman"/>
          <w:color w:val="000000" w:themeColor="text1"/>
          <w:sz w:val="24"/>
          <w:szCs w:val="24"/>
          <w:lang w:eastAsia="pt-BR"/>
        </w:rPr>
      </w:pPr>
      <w:r w:rsidRPr="00F71621">
        <w:rPr>
          <w:rFonts w:ascii="Times New Roman" w:eastAsia="Times New Roman" w:hAnsi="Times New Roman" w:cs="Times New Roman"/>
          <w:color w:val="000000" w:themeColor="text1"/>
          <w:sz w:val="24"/>
          <w:szCs w:val="24"/>
          <w:lang w:eastAsia="pt-BR"/>
        </w:rPr>
        <w:t xml:space="preserve">O grande desafio na seara do transporte aéreo internacional é, nos dias de hoje, aplicar as disposições da Convenção de Montreal em conjunto com as disposições do Código de Defesa do Consumidor e </w:t>
      </w:r>
      <w:r w:rsidR="000641AB">
        <w:rPr>
          <w:rFonts w:ascii="Times New Roman" w:eastAsia="Times New Roman" w:hAnsi="Times New Roman" w:cs="Times New Roman"/>
          <w:color w:val="000000" w:themeColor="text1"/>
          <w:sz w:val="24"/>
          <w:szCs w:val="24"/>
          <w:lang w:eastAsia="pt-BR"/>
        </w:rPr>
        <w:t xml:space="preserve">com as </w:t>
      </w:r>
      <w:r w:rsidRPr="00F71621">
        <w:rPr>
          <w:rFonts w:ascii="Times New Roman" w:eastAsia="Times New Roman" w:hAnsi="Times New Roman" w:cs="Times New Roman"/>
          <w:color w:val="000000" w:themeColor="text1"/>
          <w:sz w:val="24"/>
          <w:szCs w:val="24"/>
          <w:lang w:eastAsia="pt-BR"/>
        </w:rPr>
        <w:t xml:space="preserve">demais normas nacionais </w:t>
      </w:r>
      <w:r w:rsidR="00F71621" w:rsidRPr="00F71621">
        <w:rPr>
          <w:rFonts w:ascii="Times New Roman" w:eastAsia="Times New Roman" w:hAnsi="Times New Roman" w:cs="Times New Roman"/>
          <w:color w:val="000000" w:themeColor="text1"/>
          <w:sz w:val="24"/>
          <w:szCs w:val="24"/>
          <w:lang w:eastAsia="pt-BR"/>
        </w:rPr>
        <w:t xml:space="preserve">de forma harmônica e complementar, </w:t>
      </w:r>
      <w:r w:rsidRPr="00F71621">
        <w:rPr>
          <w:rFonts w:ascii="Times New Roman" w:eastAsia="Times New Roman" w:hAnsi="Times New Roman" w:cs="Times New Roman"/>
          <w:color w:val="000000" w:themeColor="text1"/>
          <w:sz w:val="24"/>
          <w:szCs w:val="24"/>
          <w:lang w:eastAsia="pt-BR"/>
        </w:rPr>
        <w:t xml:space="preserve">não excluindo previamente a incidência de uma </w:t>
      </w:r>
      <w:r w:rsidR="00F71621" w:rsidRPr="00F71621">
        <w:rPr>
          <w:rFonts w:ascii="Times New Roman" w:eastAsia="Times New Roman" w:hAnsi="Times New Roman" w:cs="Times New Roman"/>
          <w:color w:val="000000" w:themeColor="text1"/>
          <w:sz w:val="24"/>
          <w:szCs w:val="24"/>
          <w:lang w:eastAsia="pt-BR"/>
        </w:rPr>
        <w:t xml:space="preserve">lei </w:t>
      </w:r>
      <w:r w:rsidRPr="00F71621">
        <w:rPr>
          <w:rFonts w:ascii="Times New Roman" w:eastAsia="Times New Roman" w:hAnsi="Times New Roman" w:cs="Times New Roman"/>
          <w:color w:val="000000" w:themeColor="text1"/>
          <w:sz w:val="24"/>
          <w:szCs w:val="24"/>
          <w:lang w:eastAsia="pt-BR"/>
        </w:rPr>
        <w:t xml:space="preserve">ou de outra, e sim aceitando a coexistência </w:t>
      </w:r>
      <w:r w:rsidR="000641AB">
        <w:rPr>
          <w:rFonts w:ascii="Times New Roman" w:eastAsia="Times New Roman" w:hAnsi="Times New Roman" w:cs="Times New Roman"/>
          <w:color w:val="000000" w:themeColor="text1"/>
          <w:sz w:val="24"/>
          <w:szCs w:val="24"/>
          <w:lang w:eastAsia="pt-BR"/>
        </w:rPr>
        <w:t>delas por meio</w:t>
      </w:r>
      <w:r w:rsidRPr="00F71621">
        <w:rPr>
          <w:rFonts w:ascii="Times New Roman" w:eastAsia="Times New Roman" w:hAnsi="Times New Roman" w:cs="Times New Roman"/>
          <w:color w:val="000000" w:themeColor="text1"/>
          <w:sz w:val="24"/>
          <w:szCs w:val="24"/>
          <w:lang w:eastAsia="pt-BR"/>
        </w:rPr>
        <w:t xml:space="preserve"> de um diálogo, conformando </w:t>
      </w:r>
      <w:r w:rsidR="007335AA">
        <w:rPr>
          <w:rFonts w:ascii="Times New Roman" w:eastAsia="Times New Roman" w:hAnsi="Times New Roman" w:cs="Times New Roman"/>
          <w:color w:val="000000" w:themeColor="text1"/>
          <w:sz w:val="24"/>
          <w:szCs w:val="24"/>
          <w:lang w:eastAsia="pt-BR"/>
        </w:rPr>
        <w:t>as respectivas</w:t>
      </w:r>
      <w:r w:rsidR="007335AA" w:rsidRPr="00F71621">
        <w:rPr>
          <w:rFonts w:ascii="Times New Roman" w:eastAsia="Times New Roman" w:hAnsi="Times New Roman" w:cs="Times New Roman"/>
          <w:color w:val="000000" w:themeColor="text1"/>
          <w:sz w:val="24"/>
          <w:szCs w:val="24"/>
          <w:lang w:eastAsia="pt-BR"/>
        </w:rPr>
        <w:t xml:space="preserve"> </w:t>
      </w:r>
      <w:r w:rsidRPr="00F71621">
        <w:rPr>
          <w:rFonts w:ascii="Times New Roman" w:eastAsia="Times New Roman" w:hAnsi="Times New Roman" w:cs="Times New Roman"/>
          <w:color w:val="000000" w:themeColor="text1"/>
          <w:sz w:val="24"/>
          <w:szCs w:val="24"/>
          <w:lang w:eastAsia="pt-BR"/>
        </w:rPr>
        <w:t>normas em prol da proteção aos interesses da pessoa humana.</w:t>
      </w:r>
    </w:p>
    <w:p w14:paraId="057D4CA4" w14:textId="77777777" w:rsidR="008B16E4" w:rsidRDefault="008B16E4" w:rsidP="00D722AE">
      <w:pPr>
        <w:tabs>
          <w:tab w:val="left" w:pos="-1843"/>
        </w:tabs>
        <w:suppressAutoHyphens/>
        <w:spacing w:after="0" w:line="360" w:lineRule="auto"/>
        <w:jc w:val="both"/>
        <w:rPr>
          <w:rFonts w:ascii="Times New Roman" w:hAnsi="Times New Roman" w:cs="Times New Roman"/>
          <w:b/>
          <w:color w:val="000000" w:themeColor="text1"/>
          <w:sz w:val="24"/>
          <w:szCs w:val="24"/>
        </w:rPr>
      </w:pPr>
    </w:p>
    <w:p w14:paraId="34C5E451" w14:textId="5FE093FE" w:rsidR="00BA4FB3" w:rsidRDefault="00B4722C" w:rsidP="00D722AE">
      <w:pPr>
        <w:tabs>
          <w:tab w:val="left" w:pos="-1843"/>
        </w:tabs>
        <w:suppressAutoHyphens/>
        <w:spacing w:after="0" w:line="360" w:lineRule="auto"/>
        <w:jc w:val="both"/>
        <w:rPr>
          <w:rFonts w:ascii="Times New Roman" w:hAnsi="Times New Roman" w:cs="Times New Roman"/>
          <w:b/>
          <w:color w:val="000000" w:themeColor="text1"/>
          <w:sz w:val="24"/>
          <w:szCs w:val="24"/>
        </w:rPr>
      </w:pPr>
      <w:bookmarkStart w:id="30" w:name="_GoBack"/>
      <w:bookmarkEnd w:id="30"/>
      <w:r>
        <w:rPr>
          <w:rFonts w:ascii="Times New Roman" w:hAnsi="Times New Roman" w:cs="Times New Roman"/>
          <w:b/>
          <w:color w:val="000000" w:themeColor="text1"/>
          <w:sz w:val="24"/>
          <w:szCs w:val="24"/>
        </w:rPr>
        <w:t xml:space="preserve">NOTAS </w:t>
      </w:r>
    </w:p>
    <w:sectPr w:rsidR="00BA4FB3" w:rsidSect="00D722AE">
      <w:headerReference w:type="default" r:id="rId11"/>
      <w:footerReference w:type="default" r:id="rId12"/>
      <w:endnotePr>
        <w:numFmt w:val="decimal"/>
      </w:endnotePr>
      <w:pgSz w:w="11906" w:h="16838"/>
      <w:pgMar w:top="1701" w:right="1134"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initials="A">
    <w:p w14:paraId="09033491" w14:textId="11458243" w:rsidR="00985705" w:rsidRDefault="00985705">
      <w:pPr>
        <w:pStyle w:val="Textodecomentrio"/>
      </w:pPr>
      <w:r>
        <w:rPr>
          <w:rStyle w:val="Refdecomentrio"/>
        </w:rPr>
        <w:annotationRef/>
      </w:r>
      <w:r>
        <w:t>Poderia substituir por “Diálogo entre as fontes?”, ou o método já é reconhecido como citado?</w:t>
      </w:r>
    </w:p>
  </w:comment>
  <w:comment w:id="1" w:author="Autor" w:initials="A">
    <w:p w14:paraId="6B9F7125" w14:textId="7088D1A1" w:rsidR="00985705" w:rsidRDefault="00985705">
      <w:pPr>
        <w:pStyle w:val="Textodecomentrio"/>
      </w:pPr>
      <w:r>
        <w:rPr>
          <w:rStyle w:val="Refdecomentrio"/>
        </w:rPr>
        <w:annotationRef/>
      </w:r>
      <w:r>
        <w:t>Acho importante mencionar o nome correto da teoria, até porque é mencionada apenas uma vez no resumo.</w:t>
      </w:r>
    </w:p>
  </w:comment>
  <w:comment w:id="3" w:author="Autor" w:initials="A">
    <w:p w14:paraId="72000F2E" w14:textId="032931C0" w:rsidR="00985705" w:rsidRDefault="00985705">
      <w:pPr>
        <w:pStyle w:val="Textodecomentrio"/>
      </w:pPr>
      <w:r>
        <w:rPr>
          <w:rStyle w:val="Refdecomentrio"/>
        </w:rPr>
        <w:annotationRef/>
      </w:r>
      <w:r>
        <w:t>Verificar a manutenção do sentido.</w:t>
      </w:r>
    </w:p>
  </w:comment>
  <w:comment w:id="4" w:author="Autor" w:initials="A">
    <w:p w14:paraId="1074E22C" w14:textId="7A37D6A0" w:rsidR="00985705" w:rsidRDefault="00985705">
      <w:pPr>
        <w:pStyle w:val="Textodecomentrio"/>
      </w:pPr>
      <w:r>
        <w:rPr>
          <w:rStyle w:val="Refdecomentrio"/>
        </w:rPr>
        <w:annotationRef/>
      </w:r>
      <w:r>
        <w:t>A alteração mantém o sentido</w:t>
      </w:r>
    </w:p>
  </w:comment>
  <w:comment w:id="5" w:author="Autor" w:initials="A">
    <w:p w14:paraId="2BF95E9D" w14:textId="571755CE" w:rsidR="00985705" w:rsidRDefault="00985705">
      <w:pPr>
        <w:pStyle w:val="Textodecomentrio"/>
      </w:pPr>
      <w:r>
        <w:rPr>
          <w:rStyle w:val="Refdecomentrio"/>
        </w:rPr>
        <w:annotationRef/>
      </w:r>
      <w:r>
        <w:t xml:space="preserve">Se mantiver o sentido original, “análise de o porquê da necessidade de respeito à legislação”, cria-se uma incongruência, porque a legislação existe para ser respeitada, não há </w:t>
      </w:r>
      <w:proofErr w:type="gramStart"/>
      <w:r>
        <w:t>porque</w:t>
      </w:r>
      <w:proofErr w:type="gramEnd"/>
      <w:r>
        <w:t xml:space="preserve"> justificar que a legislação deve ser respeitada; então, substitui por “análise </w:t>
      </w:r>
      <w:r w:rsidRPr="001D389D">
        <w:rPr>
          <w:highlight w:val="yellow"/>
        </w:rPr>
        <w:t>dos</w:t>
      </w:r>
      <w:r>
        <w:t xml:space="preserve"> motivos para o interesse.... </w:t>
      </w:r>
      <w:r w:rsidRPr="001D389D">
        <w:rPr>
          <w:highlight w:val="yellow"/>
        </w:rPr>
        <w:t>e da</w:t>
      </w:r>
      <w:r>
        <w:t xml:space="preserve"> necessidade de cumprir a legislação”. Peço ao autor que verifique se o sentido é esse.</w:t>
      </w:r>
    </w:p>
  </w:comment>
  <w:comment w:id="6" w:author="Autor" w:initials="A">
    <w:p w14:paraId="1196AFEE" w14:textId="09D403F8" w:rsidR="00985705" w:rsidRDefault="00985705">
      <w:pPr>
        <w:pStyle w:val="Textodecomentrio"/>
      </w:pPr>
      <w:r>
        <w:rPr>
          <w:rStyle w:val="Refdecomentrio"/>
        </w:rPr>
        <w:annotationRef/>
      </w:r>
      <w:r>
        <w:t xml:space="preserve">Penso que deve ser mantida a redação original porque estou querendo mostrar que há um interesse global em uniformizar e que há uma necessidade em se respeitar a legislação nacional frente às fontes de direito internacional. Fiz uma adaptação, trocando respeito por cumprimento. </w:t>
      </w:r>
    </w:p>
  </w:comment>
  <w:comment w:id="7" w:author="Autor" w:initials="A">
    <w:p w14:paraId="2D705FEB" w14:textId="42DD56ED" w:rsidR="00985705" w:rsidRDefault="00985705">
      <w:pPr>
        <w:pStyle w:val="Textodecomentrio"/>
      </w:pPr>
      <w:r>
        <w:rPr>
          <w:rStyle w:val="Refdecomentrio"/>
        </w:rPr>
        <w:annotationRef/>
      </w:r>
      <w:r>
        <w:t>Explicar sentido.</w:t>
      </w:r>
    </w:p>
  </w:comment>
  <w:comment w:id="8" w:author="Autor" w:initials="A">
    <w:p w14:paraId="13D0226E" w14:textId="0F20ABDA" w:rsidR="00985705" w:rsidRDefault="00985705">
      <w:pPr>
        <w:pStyle w:val="Textodecomentrio"/>
      </w:pPr>
      <w:r>
        <w:rPr>
          <w:rStyle w:val="Refdecomentrio"/>
        </w:rPr>
        <w:annotationRef/>
      </w:r>
      <w:r>
        <w:t>O transporte, com o advento do avião, deu uma nova dimensão no sentido de que ele é transfronteiriço, e por isso o transporte de pessoas e de mercadorias não poderia ser mais contido estritamente dentro dos limites nacionais</w:t>
      </w:r>
    </w:p>
  </w:comment>
  <w:comment w:id="9" w:author="Autor" w:initials="A">
    <w:p w14:paraId="19B1C408" w14:textId="5C85DC5E" w:rsidR="00985705" w:rsidRDefault="00985705">
      <w:pPr>
        <w:pStyle w:val="Textodecomentrio"/>
      </w:pPr>
      <w:r>
        <w:rPr>
          <w:rStyle w:val="Refdecomentrio"/>
        </w:rPr>
        <w:annotationRef/>
      </w:r>
      <w:r>
        <w:t>Pode-se substituir por “padrão”?</w:t>
      </w:r>
    </w:p>
  </w:comment>
  <w:comment w:id="10" w:author="Autor" w:initials="A">
    <w:p w14:paraId="52AF75F3" w14:textId="77777777" w:rsidR="00985705" w:rsidRDefault="00985705">
      <w:pPr>
        <w:pStyle w:val="Textodecomentrio"/>
      </w:pPr>
      <w:r>
        <w:rPr>
          <w:rStyle w:val="Refdecomentrio"/>
        </w:rPr>
        <w:annotationRef/>
      </w:r>
      <w:r>
        <w:t xml:space="preserve">Acho melhor não, pois o autor fala em uniforme. </w:t>
      </w:r>
    </w:p>
    <w:p w14:paraId="0D7D72B4" w14:textId="77777777" w:rsidR="00985705" w:rsidRDefault="00985705">
      <w:pPr>
        <w:pStyle w:val="Textodecomentrio"/>
      </w:pPr>
    </w:p>
    <w:p w14:paraId="6E9013EB" w14:textId="18F72569" w:rsidR="00985705" w:rsidRPr="00985705" w:rsidRDefault="00985705" w:rsidP="00985705">
      <w:pPr>
        <w:autoSpaceDE w:val="0"/>
        <w:autoSpaceDN w:val="0"/>
        <w:adjustRightInd w:val="0"/>
        <w:spacing w:after="0" w:line="240" w:lineRule="auto"/>
        <w:rPr>
          <w:lang w:val="fr-FR"/>
        </w:rPr>
      </w:pPr>
      <w:r w:rsidRPr="00985705">
        <w:rPr>
          <w:rFonts w:ascii="TimesNewRomanPSMT" w:hAnsi="TimesNewRomanPSMT" w:cs="TimesNewRomanPSMT"/>
          <w:lang w:val="fr-FR"/>
        </w:rPr>
        <w:t>Signée le 12 octobre 1929 à Varsovie, la Convention pour l’unification</w:t>
      </w:r>
      <w:r>
        <w:rPr>
          <w:rFonts w:ascii="TimesNewRomanPSMT" w:hAnsi="TimesNewRomanPSMT" w:cs="TimesNewRomanPSMT"/>
          <w:lang w:val="fr-FR"/>
        </w:rPr>
        <w:t xml:space="preserve"> </w:t>
      </w:r>
      <w:r w:rsidRPr="00985705">
        <w:rPr>
          <w:rFonts w:ascii="TimesNewRomanPSMT" w:hAnsi="TimesNewRomanPSMT" w:cs="TimesNewRomanPSMT"/>
          <w:lang w:val="fr-FR"/>
        </w:rPr>
        <w:t>de certaines règles relatives au transport aérien international</w:t>
      </w:r>
      <w:r>
        <w:rPr>
          <w:rFonts w:ascii="TimesNewRomanPSMT" w:hAnsi="TimesNewRomanPSMT" w:cs="TimesNewRomanPSMT"/>
          <w:lang w:val="fr-FR"/>
        </w:rPr>
        <w:t xml:space="preserve"> </w:t>
      </w:r>
      <w:r w:rsidRPr="00985705">
        <w:rPr>
          <w:rFonts w:ascii="TimesNewRomanPSMT" w:hAnsi="TimesNewRomanPSMT" w:cs="TimesNewRomanPSMT"/>
          <w:lang w:val="fr-FR"/>
        </w:rPr>
        <w:t>est entrée en vigueur le 13 février 1933. Le texte authentique de la</w:t>
      </w:r>
      <w:r>
        <w:rPr>
          <w:rFonts w:ascii="TimesNewRomanPSMT" w:hAnsi="TimesNewRomanPSMT" w:cs="TimesNewRomanPSMT"/>
          <w:lang w:val="fr-FR"/>
        </w:rPr>
        <w:t xml:space="preserve"> </w:t>
      </w:r>
      <w:r w:rsidRPr="00985705">
        <w:rPr>
          <w:rFonts w:ascii="TimesNewRomanPSMT" w:hAnsi="TimesNewRomanPSMT" w:cs="TimesNewRomanPSMT"/>
          <w:lang w:val="fr-FR"/>
        </w:rPr>
        <w:t xml:space="preserve">convention, rédigé en langue française </w:t>
      </w:r>
      <w:r w:rsidRPr="00985705">
        <w:rPr>
          <w:rFonts w:ascii="TimesNewRomanPSMT" w:hAnsi="TimesNewRomanPSMT" w:cs="TimesNewRomanPSMT"/>
          <w:sz w:val="13"/>
          <w:szCs w:val="13"/>
          <w:lang w:val="fr-FR"/>
        </w:rPr>
        <w:t>1</w:t>
      </w:r>
      <w:r w:rsidRPr="00985705">
        <w:rPr>
          <w:rFonts w:ascii="TimesNewRomanPSMT" w:hAnsi="TimesNewRomanPSMT" w:cs="TimesNewRomanPSMT"/>
          <w:lang w:val="fr-FR"/>
        </w:rPr>
        <w:t>, constitue alors une avancée</w:t>
      </w:r>
      <w:r>
        <w:rPr>
          <w:rFonts w:ascii="TimesNewRomanPSMT" w:hAnsi="TimesNewRomanPSMT" w:cs="TimesNewRomanPSMT"/>
          <w:lang w:val="fr-FR"/>
        </w:rPr>
        <w:t xml:space="preserve"> </w:t>
      </w:r>
      <w:r w:rsidRPr="00985705">
        <w:rPr>
          <w:rFonts w:ascii="TimesNewRomanPSMT" w:hAnsi="TimesNewRomanPSMT" w:cs="TimesNewRomanPSMT"/>
          <w:lang w:val="fr-FR"/>
        </w:rPr>
        <w:t xml:space="preserve">considérable du droit </w:t>
      </w:r>
      <w:proofErr w:type="gramStart"/>
      <w:r w:rsidRPr="00985705">
        <w:rPr>
          <w:rFonts w:ascii="TimesNewRomanPSMT" w:hAnsi="TimesNewRomanPSMT" w:cs="TimesNewRomanPSMT"/>
          <w:lang w:val="fr-FR"/>
        </w:rPr>
        <w:t>privé</w:t>
      </w:r>
      <w:r>
        <w:rPr>
          <w:rFonts w:ascii="TimesNewRomanPSMT" w:hAnsi="TimesNewRomanPSMT" w:cs="TimesNewRomanPSMT"/>
          <w:lang w:val="fr-FR"/>
        </w:rPr>
        <w:t xml:space="preserve">  </w:t>
      </w:r>
      <w:r w:rsidRPr="00985705">
        <w:rPr>
          <w:rFonts w:ascii="TimesNewRomanPSMT" w:hAnsi="TimesNewRomanPSMT" w:cs="TimesNewRomanPSMT"/>
          <w:lang w:val="fr-FR"/>
        </w:rPr>
        <w:t>uniforme</w:t>
      </w:r>
      <w:proofErr w:type="gramEnd"/>
      <w:r w:rsidRPr="00985705">
        <w:rPr>
          <w:rFonts w:ascii="TimesNewRomanPSMT" w:hAnsi="TimesNewRomanPSMT" w:cs="TimesNewRomanPSMT"/>
          <w:lang w:val="fr-FR"/>
        </w:rPr>
        <w:t xml:space="preserve"> car en dépit de son intitulé</w:t>
      </w:r>
      <w:r>
        <w:rPr>
          <w:rFonts w:ascii="TimesNewRomanPSMT" w:hAnsi="TimesNewRomanPSMT" w:cs="TimesNewRomanPSMT"/>
          <w:lang w:val="fr-FR"/>
        </w:rPr>
        <w:t xml:space="preserve"> </w:t>
      </w:r>
      <w:r w:rsidRPr="00985705">
        <w:rPr>
          <w:rFonts w:ascii="TimesNewRomanPSMT" w:hAnsi="TimesNewRomanPSMT" w:cs="TimesNewRomanPSMT"/>
          <w:lang w:val="fr-FR"/>
        </w:rPr>
        <w:t>modeste, la Convention vise à la fois le transport aérien de passagers</w:t>
      </w:r>
      <w:r>
        <w:rPr>
          <w:rFonts w:ascii="TimesNewRomanPSMT" w:hAnsi="TimesNewRomanPSMT" w:cs="TimesNewRomanPSMT"/>
          <w:lang w:val="fr-FR"/>
        </w:rPr>
        <w:t xml:space="preserve"> </w:t>
      </w:r>
      <w:r w:rsidRPr="00985705">
        <w:rPr>
          <w:rFonts w:ascii="TimesNewRomanPSMT" w:hAnsi="TimesNewRomanPSMT" w:cs="TimesNewRomanPSMT"/>
          <w:lang w:val="fr-FR"/>
        </w:rPr>
        <w:t xml:space="preserve">et de fret </w:t>
      </w:r>
      <w:r w:rsidRPr="00985705">
        <w:rPr>
          <w:rFonts w:ascii="TimesNewRomanPSMT" w:hAnsi="TimesNewRomanPSMT" w:cs="TimesNewRomanPSMT"/>
          <w:sz w:val="13"/>
          <w:szCs w:val="13"/>
          <w:lang w:val="fr-FR"/>
        </w:rPr>
        <w:t>2</w:t>
      </w:r>
      <w:r w:rsidRPr="00985705">
        <w:rPr>
          <w:rFonts w:ascii="TimesNewRomanPSMT" w:hAnsi="TimesNewRomanPSMT" w:cs="TimesNewRomanPSMT"/>
          <w:lang w:val="fr-FR"/>
        </w:rPr>
        <w:t>. Certes, elle ne supprime pas tous les problèmes de conflit</w:t>
      </w:r>
      <w:r>
        <w:rPr>
          <w:rFonts w:ascii="TimesNewRomanPSMT" w:hAnsi="TimesNewRomanPSMT" w:cs="TimesNewRomanPSMT"/>
          <w:lang w:val="fr-FR"/>
        </w:rPr>
        <w:t xml:space="preserve"> </w:t>
      </w:r>
      <w:r w:rsidRPr="00985705">
        <w:rPr>
          <w:rFonts w:ascii="TimesNewRomanPSMT" w:hAnsi="TimesNewRomanPSMT" w:cs="TimesNewRomanPSMT"/>
          <w:lang w:val="fr-FR"/>
        </w:rPr>
        <w:t>de lois, mais dans son cours donné à l’Académie en 1934, le doyen</w:t>
      </w:r>
      <w:r>
        <w:rPr>
          <w:rFonts w:ascii="TimesNewRomanPSMT" w:hAnsi="TimesNewRomanPSMT" w:cs="TimesNewRomanPSMT"/>
          <w:lang w:val="fr-FR"/>
        </w:rPr>
        <w:t xml:space="preserve"> </w:t>
      </w:r>
      <w:proofErr w:type="spellStart"/>
      <w:r w:rsidRPr="00985705">
        <w:rPr>
          <w:rFonts w:ascii="TimesNewRomanPSMT" w:hAnsi="TimesNewRomanPSMT" w:cs="TimesNewRomanPSMT"/>
          <w:lang w:val="fr-FR"/>
        </w:rPr>
        <w:t>Visscher</w:t>
      </w:r>
      <w:proofErr w:type="spellEnd"/>
      <w:r w:rsidRPr="00985705">
        <w:rPr>
          <w:rFonts w:ascii="TimesNewRomanPSMT" w:hAnsi="TimesNewRomanPSMT" w:cs="TimesNewRomanPSMT"/>
          <w:lang w:val="fr-FR"/>
        </w:rPr>
        <w:t xml:space="preserve"> considère « leur domaine, au total assez étroit » </w:t>
      </w:r>
      <w:r w:rsidRPr="00985705">
        <w:rPr>
          <w:rFonts w:ascii="TimesNewRomanPSMT" w:hAnsi="TimesNewRomanPSMT" w:cs="TimesNewRomanPSMT"/>
          <w:sz w:val="13"/>
          <w:szCs w:val="13"/>
          <w:lang w:val="fr-FR"/>
        </w:rPr>
        <w:t>3</w:t>
      </w:r>
      <w:r w:rsidRPr="00985705">
        <w:rPr>
          <w:rFonts w:ascii="TimesNewRomanPSMT" w:hAnsi="TimesNewRomanPSMT" w:cs="TimesNewRomanPSMT"/>
          <w:lang w:val="fr-FR"/>
        </w:rPr>
        <w:t>. Le régime</w:t>
      </w:r>
      <w:r>
        <w:rPr>
          <w:rFonts w:ascii="TimesNewRomanPSMT" w:hAnsi="TimesNewRomanPSMT" w:cs="TimesNewRomanPSMT"/>
          <w:lang w:val="fr-FR"/>
        </w:rPr>
        <w:t xml:space="preserve"> </w:t>
      </w:r>
      <w:r w:rsidRPr="00985705">
        <w:rPr>
          <w:rFonts w:ascii="TimesNewRomanPSMT" w:hAnsi="TimesNewRomanPSMT" w:cs="TimesNewRomanPSMT"/>
          <w:lang w:val="fr-FR"/>
        </w:rPr>
        <w:t>de droit uniforme ainsi institué lie aujourd’hui encore 152 Etats parties.</w:t>
      </w:r>
    </w:p>
  </w:comment>
  <w:comment w:id="11" w:author="Autor" w:initials="A">
    <w:p w14:paraId="1FA2409B" w14:textId="123ED018" w:rsidR="00985705" w:rsidRDefault="00985705">
      <w:pPr>
        <w:pStyle w:val="Textodecomentrio"/>
      </w:pPr>
      <w:r>
        <w:rPr>
          <w:rStyle w:val="Refdecomentrio"/>
        </w:rPr>
        <w:annotationRef/>
      </w:r>
      <w:r>
        <w:t>Não seria “de” Haia?</w:t>
      </w:r>
    </w:p>
  </w:comment>
  <w:comment w:id="12" w:author="Autor" w:initials="A">
    <w:p w14:paraId="08A40319" w14:textId="3613E57F" w:rsidR="00985705" w:rsidRDefault="00985705">
      <w:pPr>
        <w:pStyle w:val="Textodecomentrio"/>
      </w:pPr>
      <w:r>
        <w:rPr>
          <w:rStyle w:val="Refdecomentrio"/>
        </w:rPr>
        <w:annotationRef/>
      </w:r>
      <w:r>
        <w:t xml:space="preserve">Sim </w:t>
      </w:r>
    </w:p>
  </w:comment>
  <w:comment w:id="13" w:author="Autor" w:initials="A">
    <w:p w14:paraId="25EDAD27" w14:textId="084F37C9" w:rsidR="00985705" w:rsidRDefault="00985705">
      <w:pPr>
        <w:pStyle w:val="Textodecomentrio"/>
      </w:pPr>
      <w:r>
        <w:rPr>
          <w:rStyle w:val="Refdecomentrio"/>
        </w:rPr>
        <w:annotationRef/>
      </w:r>
      <w:r>
        <w:t>É isso mesmo?</w:t>
      </w:r>
    </w:p>
  </w:comment>
  <w:comment w:id="14" w:author="Autor" w:initials="A">
    <w:p w14:paraId="4136CA02" w14:textId="2404B493" w:rsidR="00985705" w:rsidRDefault="00985705">
      <w:pPr>
        <w:pStyle w:val="Textodecomentrio"/>
      </w:pPr>
      <w:r>
        <w:rPr>
          <w:rStyle w:val="Refdecomentrio"/>
        </w:rPr>
        <w:annotationRef/>
      </w:r>
      <w:r>
        <w:t>Sim, foram 5 alterações da convenção. Queriam atualizar a redação</w:t>
      </w:r>
    </w:p>
  </w:comment>
  <w:comment w:id="15" w:author="Autor" w:initials="A">
    <w:p w14:paraId="7C202CE7" w14:textId="50D11F05" w:rsidR="00985705" w:rsidRDefault="00985705">
      <w:pPr>
        <w:pStyle w:val="Textodecomentrio"/>
      </w:pPr>
      <w:r>
        <w:rPr>
          <w:rStyle w:val="Refdecomentrio"/>
        </w:rPr>
        <w:annotationRef/>
      </w:r>
      <w:r>
        <w:t>Estado-parte, estado-membro, padronizar</w:t>
      </w:r>
    </w:p>
  </w:comment>
  <w:comment w:id="16" w:author="Autor" w:initials="A">
    <w:p w14:paraId="4CC08715" w14:textId="5E24116D" w:rsidR="00985705" w:rsidRDefault="00985705">
      <w:pPr>
        <w:pStyle w:val="Textodecomentrio"/>
      </w:pPr>
      <w:r>
        <w:rPr>
          <w:rStyle w:val="Refdecomentrio"/>
        </w:rPr>
        <w:annotationRef/>
      </w:r>
      <w:r>
        <w:t>ok</w:t>
      </w:r>
    </w:p>
  </w:comment>
  <w:comment w:id="17" w:author="Autor" w:initials="A">
    <w:p w14:paraId="01131E84" w14:textId="4A76A9BA" w:rsidR="00985705" w:rsidRDefault="00985705">
      <w:pPr>
        <w:pStyle w:val="Textodecomentrio"/>
      </w:pPr>
      <w:r>
        <w:rPr>
          <w:rStyle w:val="Refdecomentrio"/>
        </w:rPr>
        <w:annotationRef/>
      </w:r>
      <w:r>
        <w:t>Verificar se o sentido foi mantido</w:t>
      </w:r>
    </w:p>
  </w:comment>
  <w:comment w:id="18" w:author="Autor" w:initials="A">
    <w:p w14:paraId="3F27C52C" w14:textId="745B1BDA" w:rsidR="008B16E4" w:rsidRDefault="008B16E4">
      <w:pPr>
        <w:pStyle w:val="Textodecomentrio"/>
      </w:pPr>
      <w:r>
        <w:rPr>
          <w:rStyle w:val="Refdecomentrio"/>
        </w:rPr>
        <w:annotationRef/>
      </w:r>
      <w:r>
        <w:t>Mantive o “em relação ao” porque a tese fala assim também.</w:t>
      </w:r>
    </w:p>
  </w:comment>
  <w:comment w:id="19" w:author="Autor" w:initials="A">
    <w:p w14:paraId="607CF929" w14:textId="6DC221E0" w:rsidR="008B16E4" w:rsidRDefault="008B16E4">
      <w:pPr>
        <w:pStyle w:val="Textodecomentrio"/>
      </w:pPr>
      <w:r>
        <w:rPr>
          <w:rStyle w:val="Refdecomentrio"/>
        </w:rPr>
        <w:annotationRef/>
      </w:r>
      <w:r>
        <w:t>Mantive plúrimas porque essa é a expressão dos autores</w:t>
      </w:r>
    </w:p>
  </w:comment>
  <w:comment w:id="21" w:author="Autor" w:initials="A">
    <w:p w14:paraId="1E2836D6" w14:textId="762C1187" w:rsidR="008B16E4" w:rsidRDefault="008B16E4">
      <w:pPr>
        <w:pStyle w:val="Textodecomentrio"/>
      </w:pPr>
      <w:r>
        <w:rPr>
          <w:rStyle w:val="Refdecomentrio"/>
        </w:rPr>
        <w:annotationRef/>
      </w:r>
      <w:r>
        <w:t xml:space="preserve">Acho importante dizer qual o diálogo das fontes proposto de acordo com a teoria. </w:t>
      </w:r>
    </w:p>
  </w:comment>
  <w:comment w:id="26" w:author="Autor" w:initials="A">
    <w:p w14:paraId="52F6245B" w14:textId="6FCB81D1" w:rsidR="00985705" w:rsidRDefault="00985705">
      <w:pPr>
        <w:pStyle w:val="Textodecomentrio"/>
      </w:pPr>
      <w:r>
        <w:rPr>
          <w:rStyle w:val="Refdecomentrio"/>
        </w:rPr>
        <w:annotationRef/>
      </w:r>
      <w:r>
        <w:t>As respectivas legislações internas?</w:t>
      </w:r>
    </w:p>
  </w:comment>
  <w:comment w:id="27" w:author="Autor" w:initials="A">
    <w:p w14:paraId="087BF3A3" w14:textId="16A20F1F" w:rsidR="008B16E4" w:rsidRDefault="008B16E4">
      <w:pPr>
        <w:pStyle w:val="Textodecomentrio"/>
      </w:pPr>
      <w:r>
        <w:rPr>
          <w:rStyle w:val="Refdecomentrio"/>
        </w:rPr>
        <w:annotationRef/>
      </w:r>
      <w:r>
        <w:t>Sim, ficou bom</w:t>
      </w:r>
    </w:p>
  </w:comment>
  <w:comment w:id="28" w:author="Autor" w:initials="A">
    <w:p w14:paraId="13424147" w14:textId="35AD4328" w:rsidR="00985705" w:rsidRDefault="00985705">
      <w:pPr>
        <w:pStyle w:val="Textodecomentrio"/>
      </w:pPr>
      <w:r>
        <w:rPr>
          <w:rStyle w:val="Refdecomentrio"/>
        </w:rPr>
        <w:annotationRef/>
      </w:r>
      <w:r>
        <w:t>Uniformizá-las? Uniformizar as legislações internas de cada país?</w:t>
      </w:r>
    </w:p>
  </w:comment>
  <w:comment w:id="29" w:author="Autor" w:initials="A">
    <w:p w14:paraId="622ADB19" w14:textId="239DA190" w:rsidR="008B16E4" w:rsidRDefault="008B16E4">
      <w:pPr>
        <w:pStyle w:val="Textodecomentrio"/>
      </w:pPr>
      <w:r>
        <w:rPr>
          <w:rStyle w:val="Refdecomentrio"/>
        </w:rPr>
        <w:annotationRef/>
      </w:r>
      <w:r>
        <w:t xml:space="preserve">Uniformizar de um modo geral. Explico: quero dizer que integrar não é uniformizar. Integrar é coexistir.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033491" w15:done="0"/>
  <w15:commentEx w15:paraId="6B9F7125" w15:paraIdParent="09033491" w15:done="0"/>
  <w15:commentEx w15:paraId="72000F2E" w15:done="0"/>
  <w15:commentEx w15:paraId="1074E22C" w15:paraIdParent="72000F2E" w15:done="0"/>
  <w15:commentEx w15:paraId="2BF95E9D" w15:done="0"/>
  <w15:commentEx w15:paraId="1196AFEE" w15:paraIdParent="2BF95E9D" w15:done="0"/>
  <w15:commentEx w15:paraId="2D705FEB" w15:done="0"/>
  <w15:commentEx w15:paraId="13D0226E" w15:paraIdParent="2D705FEB" w15:done="0"/>
  <w15:commentEx w15:paraId="19B1C408" w15:done="0"/>
  <w15:commentEx w15:paraId="6E9013EB" w15:paraIdParent="19B1C408" w15:done="0"/>
  <w15:commentEx w15:paraId="1FA2409B" w15:done="0"/>
  <w15:commentEx w15:paraId="08A40319" w15:paraIdParent="1FA2409B" w15:done="0"/>
  <w15:commentEx w15:paraId="25EDAD27" w15:done="0"/>
  <w15:commentEx w15:paraId="4136CA02" w15:paraIdParent="25EDAD27" w15:done="0"/>
  <w15:commentEx w15:paraId="7C202CE7" w15:done="0"/>
  <w15:commentEx w15:paraId="4CC08715" w15:paraIdParent="7C202CE7" w15:done="0"/>
  <w15:commentEx w15:paraId="01131E84" w15:done="0"/>
  <w15:commentEx w15:paraId="3F27C52C" w15:paraIdParent="01131E84" w15:done="0"/>
  <w15:commentEx w15:paraId="607CF929" w15:done="0"/>
  <w15:commentEx w15:paraId="1E2836D6" w15:done="0"/>
  <w15:commentEx w15:paraId="52F6245B" w15:done="0"/>
  <w15:commentEx w15:paraId="087BF3A3" w15:paraIdParent="52F6245B" w15:done="0"/>
  <w15:commentEx w15:paraId="13424147" w15:done="0"/>
  <w15:commentEx w15:paraId="622ADB19" w15:paraIdParent="134241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33491" w16cid:durableId="2096BAB1"/>
  <w16cid:commentId w16cid:paraId="6B9F7125" w16cid:durableId="2096BB20"/>
  <w16cid:commentId w16cid:paraId="72000F2E" w16cid:durableId="2096BAB2"/>
  <w16cid:commentId w16cid:paraId="1074E22C" w16cid:durableId="2096BBAA"/>
  <w16cid:commentId w16cid:paraId="2BF95E9D" w16cid:durableId="2096BAB3"/>
  <w16cid:commentId w16cid:paraId="1196AFEE" w16cid:durableId="2096BC50"/>
  <w16cid:commentId w16cid:paraId="2D705FEB" w16cid:durableId="2096BAB4"/>
  <w16cid:commentId w16cid:paraId="13D0226E" w16cid:durableId="2096BD13"/>
  <w16cid:commentId w16cid:paraId="19B1C408" w16cid:durableId="2096BAB5"/>
  <w16cid:commentId w16cid:paraId="6E9013EB" w16cid:durableId="2096BDB4"/>
  <w16cid:commentId w16cid:paraId="1FA2409B" w16cid:durableId="2096BAB6"/>
  <w16cid:commentId w16cid:paraId="08A40319" w16cid:durableId="2096BE8D"/>
  <w16cid:commentId w16cid:paraId="25EDAD27" w16cid:durableId="2096BAB7"/>
  <w16cid:commentId w16cid:paraId="4136CA02" w16cid:durableId="2096BEAE"/>
  <w16cid:commentId w16cid:paraId="4CC08715" w16cid:durableId="2096BF19"/>
  <w16cid:commentId w16cid:paraId="01131E84" w16cid:durableId="2096BAB9"/>
  <w16cid:commentId w16cid:paraId="3F27C52C" w16cid:durableId="2096C010"/>
  <w16cid:commentId w16cid:paraId="607CF929" w16cid:durableId="2096C054"/>
  <w16cid:commentId w16cid:paraId="1E2836D6" w16cid:durableId="2096C0C4"/>
  <w16cid:commentId w16cid:paraId="087BF3A3" w16cid:durableId="2096C128"/>
  <w16cid:commentId w16cid:paraId="13424147" w16cid:durableId="2096BABB"/>
  <w16cid:commentId w16cid:paraId="622ADB19" w16cid:durableId="2096C1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FE3C3" w14:textId="77777777" w:rsidR="00297BDD" w:rsidRDefault="00297BDD" w:rsidP="00D722AE">
      <w:pPr>
        <w:spacing w:after="0" w:line="240" w:lineRule="auto"/>
      </w:pPr>
      <w:r>
        <w:separator/>
      </w:r>
    </w:p>
  </w:endnote>
  <w:endnote w:type="continuationSeparator" w:id="0">
    <w:p w14:paraId="6940816B" w14:textId="77777777" w:rsidR="00297BDD" w:rsidRDefault="00297BDD" w:rsidP="00D722AE">
      <w:pPr>
        <w:spacing w:after="0" w:line="240" w:lineRule="auto"/>
      </w:pPr>
      <w:r>
        <w:continuationSeparator/>
      </w:r>
    </w:p>
  </w:endnote>
  <w:endnote w:id="1">
    <w:p w14:paraId="0052E242" w14:textId="1E78D366" w:rsidR="00985705" w:rsidRPr="00E37874" w:rsidRDefault="00985705" w:rsidP="00E37874">
      <w:pPr>
        <w:pStyle w:val="Textodenotadefim"/>
        <w:jc w:val="both"/>
        <w:rPr>
          <w:rFonts w:ascii="Times New Roman" w:hAnsi="Times New Roman" w:cs="Times New Roman"/>
        </w:rPr>
      </w:pPr>
      <w:r w:rsidRPr="00E37874">
        <w:rPr>
          <w:rStyle w:val="Refdenotadefim"/>
          <w:rFonts w:ascii="Times New Roman" w:hAnsi="Times New Roman" w:cs="Times New Roman"/>
        </w:rPr>
        <w:endnoteRef/>
      </w:r>
      <w:r w:rsidRPr="00E37874">
        <w:rPr>
          <w:rFonts w:ascii="Times New Roman" w:hAnsi="Times New Roman" w:cs="Times New Roman"/>
        </w:rPr>
        <w:t xml:space="preserve"> </w:t>
      </w:r>
      <w:r w:rsidRPr="00E37874">
        <w:rPr>
          <w:rFonts w:ascii="Times New Roman" w:hAnsi="Times New Roman" w:cs="Times New Roman"/>
          <w:szCs w:val="24"/>
        </w:rPr>
        <w:t xml:space="preserve">Em 1985, ao julgar o caso </w:t>
      </w:r>
      <w:r w:rsidRPr="00E37874">
        <w:rPr>
          <w:rFonts w:ascii="Times New Roman" w:hAnsi="Times New Roman" w:cs="Times New Roman"/>
          <w:i/>
          <w:szCs w:val="24"/>
        </w:rPr>
        <w:t xml:space="preserve">Air France v. </w:t>
      </w:r>
      <w:proofErr w:type="spellStart"/>
      <w:r w:rsidRPr="00E37874">
        <w:rPr>
          <w:rFonts w:ascii="Times New Roman" w:hAnsi="Times New Roman" w:cs="Times New Roman"/>
          <w:i/>
          <w:szCs w:val="24"/>
        </w:rPr>
        <w:t>Saks</w:t>
      </w:r>
      <w:proofErr w:type="spellEnd"/>
      <w:r w:rsidRPr="00E37874">
        <w:rPr>
          <w:rFonts w:ascii="Times New Roman" w:hAnsi="Times New Roman" w:cs="Times New Roman"/>
          <w:szCs w:val="24"/>
        </w:rPr>
        <w:t>, no qual a passageira alegou ter sentido forte pressão e dor no ouvido esquerdo durante o voo e que posteriormente ficou surda, requerendo a condenação da companhia aérea ao pagamento de indenização com fulcro no artigo 17 da Convenção de Varsóvia por entender que sua surdez decorreu de falha de manutenção da aeronave, a Suprema Corte norte-americana ponderou que os tratados são criados de forma mais liberal do que acordos privados, de modo que, para apurar o seus significado, deve-se ir além do texto escrito, analisando-se sua história, as negociações e as construções práticas adotadas pelas partes. Assim, para que exista indenização com base na Convenção de Varsóvia, devem as cortes analisar a intenção das partes e o contexto em que escrito. (</w:t>
      </w:r>
      <w:r w:rsidRPr="00E37874">
        <w:rPr>
          <w:rFonts w:ascii="Times New Roman" w:hAnsi="Times New Roman" w:cs="Times New Roman"/>
          <w:color w:val="000000" w:themeColor="text1"/>
          <w:szCs w:val="24"/>
        </w:rPr>
        <w:t>ESTADOS UNIDOS, 1985</w:t>
      </w:r>
      <w:r w:rsidRPr="00E37874">
        <w:rPr>
          <w:rFonts w:ascii="Times New Roman" w:hAnsi="Times New Roman" w:cs="Times New Roman"/>
          <w:szCs w:val="24"/>
        </w:rPr>
        <w:t>).</w:t>
      </w:r>
    </w:p>
  </w:endnote>
  <w:endnote w:id="2">
    <w:p w14:paraId="7ECD4914" w14:textId="7D91E9CC" w:rsidR="00985705" w:rsidRDefault="00985705" w:rsidP="00E37874">
      <w:pPr>
        <w:pStyle w:val="Textodenotadefim"/>
        <w:jc w:val="both"/>
      </w:pPr>
      <w:r>
        <w:rPr>
          <w:rStyle w:val="Refdenotadefim"/>
        </w:rPr>
        <w:endnoteRef/>
      </w:r>
      <w:r>
        <w:t xml:space="preserve"> </w:t>
      </w:r>
      <w:r w:rsidRPr="002826A2">
        <w:rPr>
          <w:rFonts w:ascii="Times New Roman" w:eastAsia="Times New Roman" w:hAnsi="Times New Roman" w:cs="Times New Roman"/>
          <w:color w:val="000000"/>
          <w:szCs w:val="24"/>
          <w:lang w:eastAsia="pt-BR"/>
        </w:rPr>
        <w:t>Os demandantes, que partiram de Londres com destino à Malásia, durante escala no Kuwait nos anos de 1990, foram ilegalmente detidos porquanto seu avião foi capturado devido à invasão do Kuwait pelas forças iraquianas no início da Guerra do Golfo. Requereram indenização por dano moral em virtude da situação. O pedido foi indeferido em virtude da inexistência de previsão na Convenção de indenização de cunho extrapatrimonial.</w:t>
      </w:r>
    </w:p>
  </w:endnote>
  <w:endnote w:id="3">
    <w:p w14:paraId="526A1562" w14:textId="0C3818BE" w:rsidR="00985705" w:rsidRPr="00E37874" w:rsidRDefault="00985705" w:rsidP="00365C01">
      <w:pPr>
        <w:pStyle w:val="Textodenotadefim"/>
        <w:jc w:val="both"/>
        <w:rPr>
          <w:rFonts w:ascii="Times New Roman" w:hAnsi="Times New Roman" w:cs="Times New Roman"/>
        </w:rPr>
      </w:pPr>
      <w:r w:rsidRPr="00E37874">
        <w:rPr>
          <w:rStyle w:val="Refdenotadefim"/>
          <w:rFonts w:ascii="Times New Roman" w:hAnsi="Times New Roman" w:cs="Times New Roman"/>
        </w:rPr>
        <w:endnoteRef/>
      </w:r>
      <w:r w:rsidRPr="00E37874">
        <w:rPr>
          <w:rFonts w:ascii="Times New Roman" w:hAnsi="Times New Roman" w:cs="Times New Roman"/>
        </w:rPr>
        <w:t xml:space="preserve"> </w:t>
      </w:r>
      <w:r w:rsidRPr="00E37874">
        <w:rPr>
          <w:rFonts w:ascii="Times New Roman" w:hAnsi="Times New Roman" w:cs="Times New Roman"/>
          <w:szCs w:val="24"/>
        </w:rPr>
        <w:t xml:space="preserve">A </w:t>
      </w:r>
      <w:proofErr w:type="spellStart"/>
      <w:r w:rsidRPr="00E37874">
        <w:rPr>
          <w:rFonts w:ascii="Times New Roman" w:hAnsi="Times New Roman" w:cs="Times New Roman"/>
          <w:i/>
          <w:color w:val="000000" w:themeColor="text1"/>
          <w:szCs w:val="24"/>
        </w:rPr>
        <w:t>International</w:t>
      </w:r>
      <w:proofErr w:type="spellEnd"/>
      <w:r w:rsidRPr="00E37874">
        <w:rPr>
          <w:rFonts w:ascii="Times New Roman" w:hAnsi="Times New Roman" w:cs="Times New Roman"/>
          <w:i/>
          <w:color w:val="000000" w:themeColor="text1"/>
          <w:szCs w:val="24"/>
        </w:rPr>
        <w:t xml:space="preserve"> Civil </w:t>
      </w:r>
      <w:proofErr w:type="spellStart"/>
      <w:r w:rsidRPr="00E37874">
        <w:rPr>
          <w:rFonts w:ascii="Times New Roman" w:hAnsi="Times New Roman" w:cs="Times New Roman"/>
          <w:i/>
          <w:color w:val="000000" w:themeColor="text1"/>
          <w:szCs w:val="24"/>
        </w:rPr>
        <w:t>Aviation</w:t>
      </w:r>
      <w:proofErr w:type="spellEnd"/>
      <w:r w:rsidRPr="00E37874">
        <w:rPr>
          <w:rFonts w:ascii="Times New Roman" w:hAnsi="Times New Roman" w:cs="Times New Roman"/>
          <w:i/>
          <w:color w:val="000000" w:themeColor="text1"/>
          <w:szCs w:val="24"/>
        </w:rPr>
        <w:t xml:space="preserve"> </w:t>
      </w:r>
      <w:proofErr w:type="spellStart"/>
      <w:r w:rsidRPr="00E37874">
        <w:rPr>
          <w:rFonts w:ascii="Times New Roman" w:hAnsi="Times New Roman" w:cs="Times New Roman"/>
          <w:i/>
          <w:color w:val="000000" w:themeColor="text1"/>
          <w:szCs w:val="24"/>
        </w:rPr>
        <w:t>Organization</w:t>
      </w:r>
      <w:proofErr w:type="spellEnd"/>
      <w:r w:rsidRPr="00E37874">
        <w:rPr>
          <w:rFonts w:ascii="Times New Roman" w:hAnsi="Times New Roman" w:cs="Times New Roman"/>
          <w:color w:val="000000" w:themeColor="text1"/>
          <w:szCs w:val="24"/>
        </w:rPr>
        <w:t xml:space="preserve"> (ICAO) atualmente é agência especializada da ONU ligada ao Conselho Econômico e Social (ECOSOC), sediada em Montreal, Canadá, e tem como principal objetivo administrar a Convenção de Chicago por meio da elaboração de </w:t>
      </w:r>
      <w:r w:rsidRPr="00E37874">
        <w:rPr>
          <w:rFonts w:ascii="Times New Roman" w:hAnsi="Times New Roman" w:cs="Times New Roman"/>
          <w:color w:val="000000"/>
          <w:szCs w:val="24"/>
        </w:rPr>
        <w:t xml:space="preserve">padrões e práticas recomendadas conhecidas como </w:t>
      </w:r>
      <w:proofErr w:type="spellStart"/>
      <w:r w:rsidRPr="00E37874">
        <w:rPr>
          <w:rFonts w:ascii="Times New Roman" w:hAnsi="Times New Roman" w:cs="Times New Roman"/>
          <w:color w:val="000000"/>
          <w:szCs w:val="24"/>
        </w:rPr>
        <w:t>SARPs</w:t>
      </w:r>
      <w:proofErr w:type="spellEnd"/>
      <w:r w:rsidRPr="00E37874">
        <w:rPr>
          <w:rFonts w:ascii="Times New Roman" w:hAnsi="Times New Roman" w:cs="Times New Roman"/>
          <w:color w:val="000000"/>
          <w:szCs w:val="24"/>
        </w:rPr>
        <w:t xml:space="preserve"> (do inglês </w:t>
      </w:r>
      <w:r w:rsidRPr="00E37874">
        <w:rPr>
          <w:rFonts w:ascii="Times New Roman" w:hAnsi="Times New Roman" w:cs="Times New Roman"/>
          <w:i/>
          <w:color w:val="000000"/>
          <w:szCs w:val="24"/>
        </w:rPr>
        <w:t xml:space="preserve">Standard </w:t>
      </w:r>
      <w:proofErr w:type="spellStart"/>
      <w:r w:rsidRPr="00E37874">
        <w:rPr>
          <w:rFonts w:ascii="Times New Roman" w:hAnsi="Times New Roman" w:cs="Times New Roman"/>
          <w:i/>
          <w:color w:val="000000"/>
          <w:szCs w:val="24"/>
        </w:rPr>
        <w:t>and</w:t>
      </w:r>
      <w:proofErr w:type="spellEnd"/>
      <w:r w:rsidRPr="00E37874">
        <w:rPr>
          <w:rFonts w:ascii="Times New Roman" w:hAnsi="Times New Roman" w:cs="Times New Roman"/>
          <w:i/>
          <w:color w:val="000000"/>
          <w:szCs w:val="24"/>
        </w:rPr>
        <w:t xml:space="preserve"> </w:t>
      </w:r>
      <w:proofErr w:type="spellStart"/>
      <w:r w:rsidRPr="00E37874">
        <w:rPr>
          <w:rFonts w:ascii="Times New Roman" w:hAnsi="Times New Roman" w:cs="Times New Roman"/>
          <w:i/>
          <w:color w:val="000000"/>
          <w:szCs w:val="24"/>
        </w:rPr>
        <w:t>Recommended</w:t>
      </w:r>
      <w:proofErr w:type="spellEnd"/>
      <w:r w:rsidRPr="00E37874">
        <w:rPr>
          <w:rFonts w:ascii="Times New Roman" w:hAnsi="Times New Roman" w:cs="Times New Roman"/>
          <w:i/>
          <w:color w:val="000000"/>
          <w:szCs w:val="24"/>
        </w:rPr>
        <w:t xml:space="preserve"> </w:t>
      </w:r>
      <w:proofErr w:type="spellStart"/>
      <w:r w:rsidRPr="00E37874">
        <w:rPr>
          <w:rFonts w:ascii="Times New Roman" w:hAnsi="Times New Roman" w:cs="Times New Roman"/>
          <w:i/>
          <w:color w:val="000000"/>
          <w:szCs w:val="24"/>
        </w:rPr>
        <w:t>Practices</w:t>
      </w:r>
      <w:proofErr w:type="spellEnd"/>
      <w:r w:rsidRPr="00E37874">
        <w:rPr>
          <w:rFonts w:ascii="Times New Roman" w:hAnsi="Times New Roman" w:cs="Times New Roman"/>
          <w:color w:val="000000"/>
          <w:szCs w:val="24"/>
        </w:rPr>
        <w:t xml:space="preserve">), os quais balizam a atuação das autoridades de aviação civil em todo o mundo.  O Brasil é </w:t>
      </w:r>
      <w:r w:rsidRPr="00E37874">
        <w:rPr>
          <w:rFonts w:ascii="Times New Roman" w:hAnsi="Times New Roman" w:cs="Times New Roman"/>
          <w:color w:val="000000" w:themeColor="text1"/>
          <w:szCs w:val="24"/>
        </w:rPr>
        <w:t xml:space="preserve">membro-fundador da ICAO e participa ativamente nas discussões e elaboração das normativas e recomendações técnicas emitidas pelo Organismo. As </w:t>
      </w:r>
      <w:proofErr w:type="spellStart"/>
      <w:r w:rsidRPr="00E37874">
        <w:rPr>
          <w:rFonts w:ascii="Times New Roman" w:hAnsi="Times New Roman" w:cs="Times New Roman"/>
          <w:color w:val="000000" w:themeColor="text1"/>
          <w:szCs w:val="24"/>
        </w:rPr>
        <w:t>SARPs</w:t>
      </w:r>
      <w:proofErr w:type="spellEnd"/>
      <w:r w:rsidRPr="00E37874">
        <w:rPr>
          <w:rFonts w:ascii="Times New Roman" w:hAnsi="Times New Roman" w:cs="Times New Roman"/>
          <w:color w:val="000000" w:themeColor="text1"/>
          <w:szCs w:val="24"/>
        </w:rPr>
        <w:t xml:space="preserve"> são utilizadas pela ICAO para assegurar que as operações e regulações da aviação civil local estão de acordo com as normas globais, permitindo a operação segura e confiável de mais de 100.000 voos diários na rede global de aviação. </w:t>
      </w:r>
      <w:hyperlink r:id="rId1" w:history="1">
        <w:r w:rsidRPr="00E37874">
          <w:rPr>
            <w:rStyle w:val="Hyperlink"/>
            <w:rFonts w:ascii="Times New Roman" w:eastAsia="Times New Roman" w:hAnsi="Times New Roman" w:cs="Times New Roman"/>
            <w:color w:val="000000" w:themeColor="text1"/>
            <w:szCs w:val="24"/>
            <w:u w:val="none"/>
            <w:lang w:eastAsia="pt-BR"/>
          </w:rPr>
          <w:t>(</w:t>
        </w:r>
      </w:hyperlink>
      <w:r w:rsidRPr="00E37874">
        <w:rPr>
          <w:rFonts w:ascii="Times New Roman" w:hAnsi="Times New Roman" w:cs="Times New Roman"/>
          <w:color w:val="000000" w:themeColor="text1"/>
          <w:szCs w:val="24"/>
        </w:rPr>
        <w:t>INTERNATIONAL CIVIL AVIATION ORGANIZATION, 2019d</w:t>
      </w:r>
      <w:r w:rsidRPr="00E37874">
        <w:rPr>
          <w:rStyle w:val="Hyperlink"/>
          <w:rFonts w:ascii="Times New Roman" w:hAnsi="Times New Roman" w:cs="Times New Roman"/>
          <w:color w:val="000000" w:themeColor="text1"/>
          <w:szCs w:val="24"/>
          <w:u w:val="none"/>
        </w:rPr>
        <w:t>).</w:t>
      </w:r>
    </w:p>
  </w:endnote>
  <w:endnote w:id="4">
    <w:p w14:paraId="4776F534" w14:textId="68B91C71" w:rsidR="00985705" w:rsidRPr="00DA0B75" w:rsidRDefault="00985705" w:rsidP="00DA0B75">
      <w:pPr>
        <w:pStyle w:val="Textodenotadefim"/>
        <w:jc w:val="both"/>
        <w:rPr>
          <w:rFonts w:ascii="Times New Roman" w:hAnsi="Times New Roman" w:cs="Times New Roman"/>
        </w:rPr>
      </w:pPr>
      <w:r w:rsidRPr="00DA0B75">
        <w:rPr>
          <w:rStyle w:val="Refdenotadefim"/>
          <w:rFonts w:ascii="Times New Roman" w:hAnsi="Times New Roman" w:cs="Times New Roman"/>
        </w:rPr>
        <w:endnoteRef/>
      </w:r>
      <w:r w:rsidRPr="00DA0B75">
        <w:rPr>
          <w:rFonts w:ascii="Times New Roman" w:hAnsi="Times New Roman" w:cs="Times New Roman"/>
        </w:rPr>
        <w:t xml:space="preserve"> </w:t>
      </w:r>
      <w:r w:rsidRPr="00DA0B75">
        <w:rPr>
          <w:rFonts w:ascii="Times New Roman" w:eastAsia="Times New Roman" w:hAnsi="Times New Roman" w:cs="Times New Roman"/>
          <w:color w:val="000000" w:themeColor="text1"/>
          <w:lang w:eastAsia="ar-SA"/>
        </w:rPr>
        <w:t>Ilustra a questão o fato de o Ministro Barroso, em recente decisão monocrática, ter dado provimento a embargos de divergência opostos, ainda em 2009, no Recurso Extraordinário n. 351.750, determinando a reapreciação do feito pelas instâncias ordinárias (BRASIL, 2009)</w:t>
      </w:r>
      <w:r w:rsidRPr="00DA0B75">
        <w:rPr>
          <w:rFonts w:ascii="Times New Roman" w:hAnsi="Times New Roman" w:cs="Times New Roman"/>
          <w:color w:val="000000" w:themeColor="text1"/>
        </w:rPr>
        <w:t xml:space="preserve">. </w:t>
      </w:r>
      <w:r w:rsidRPr="00DA0B75">
        <w:rPr>
          <w:rFonts w:ascii="Times New Roman" w:eastAsia="Times New Roman" w:hAnsi="Times New Roman" w:cs="Times New Roman"/>
          <w:color w:val="000000" w:themeColor="text1"/>
          <w:lang w:eastAsia="ar-SA"/>
        </w:rPr>
        <w:t>No âmbito do Tribunal de Justiça do Rio Grande do Sul, o Núcleo de Gerenciamento de Precedentes (NUGEP), que tem como um de seus objetivos a uniformização do gerenciamento dos procedimentos administrativos decorrentes da aplicação da repercussão geral e a divulgação de informações acerca da publicação e do trânsito em julgado dos acórdãos dos paradigmas, em seu Boletim Informativo Trimestral, edição 04/2017, comunicou a publicação do acórdão referente ao Tema 210 e a respectiva tese firmada. (BRASIL. 2017c).</w:t>
      </w:r>
    </w:p>
  </w:endnote>
  <w:endnote w:id="5">
    <w:p w14:paraId="5D853565" w14:textId="285B78F6" w:rsidR="00985705" w:rsidRDefault="00985705" w:rsidP="00DA0B75">
      <w:pPr>
        <w:pStyle w:val="Textodenotadefim"/>
        <w:jc w:val="both"/>
      </w:pPr>
      <w:r w:rsidRPr="00DA0B75">
        <w:rPr>
          <w:rStyle w:val="Refdenotadefim"/>
          <w:rFonts w:ascii="Times New Roman" w:hAnsi="Times New Roman" w:cs="Times New Roman"/>
        </w:rPr>
        <w:endnoteRef/>
      </w:r>
      <w:r w:rsidRPr="00DA0B75">
        <w:rPr>
          <w:rFonts w:ascii="Times New Roman" w:hAnsi="Times New Roman" w:cs="Times New Roman"/>
        </w:rPr>
        <w:t xml:space="preserve"> </w:t>
      </w:r>
      <w:r w:rsidRPr="00DA0B75">
        <w:rPr>
          <w:rFonts w:ascii="Times New Roman" w:eastAsia="Times New Roman" w:hAnsi="Times New Roman" w:cs="Times New Roman"/>
          <w:color w:val="000000" w:themeColor="text1"/>
          <w:lang w:eastAsia="ar-SA"/>
        </w:rPr>
        <w:t xml:space="preserve">Flavio </w:t>
      </w:r>
      <w:proofErr w:type="spellStart"/>
      <w:r w:rsidRPr="00DA0B75">
        <w:rPr>
          <w:rFonts w:ascii="Times New Roman" w:hAnsi="Times New Roman" w:cs="Times New Roman"/>
        </w:rPr>
        <w:t>Tartuce</w:t>
      </w:r>
      <w:proofErr w:type="spellEnd"/>
      <w:r w:rsidRPr="00DA0B75">
        <w:rPr>
          <w:rFonts w:ascii="Times New Roman" w:hAnsi="Times New Roman" w:cs="Times New Roman"/>
        </w:rPr>
        <w:t xml:space="preserve">, sobre a questão, pondera que, na sociedade pós-moderna, </w:t>
      </w:r>
      <w:r w:rsidRPr="00DA0B75">
        <w:rPr>
          <w:rFonts w:ascii="Times New Roman" w:eastAsia="Calibri" w:hAnsi="Times New Roman" w:cs="Times New Roman"/>
        </w:rPr>
        <w:t>a interpretação insular do Direito</w:t>
      </w:r>
      <w:r w:rsidRPr="00DA0B75">
        <w:rPr>
          <w:rFonts w:ascii="Times New Roman" w:eastAsia="Calibri" w:hAnsi="Times New Roman" w:cs="Times New Roman"/>
          <w:i/>
        </w:rPr>
        <w:t xml:space="preserve">, </w:t>
      </w:r>
      <w:r w:rsidRPr="00DA0B75">
        <w:rPr>
          <w:rFonts w:ascii="Times New Roman" w:eastAsia="Calibri" w:hAnsi="Times New Roman" w:cs="Times New Roman"/>
        </w:rPr>
        <w:t>segundo a qual cada ramo representaria uma ilha, é superada, e o Direito passa a ser visto como um sistema solar em que os planetas são os Códigos, os satélites são os estatutos e o Sol é a Constituição Federal, a qual irradia seus raios (princípios) por todo o sistema. (TARTUCE, 2016, p. 17-19).</w:t>
      </w:r>
    </w:p>
  </w:endnote>
  <w:endnote w:id="6">
    <w:p w14:paraId="5E499AE3" w14:textId="31B33414" w:rsidR="00985705" w:rsidRPr="00DA0B75" w:rsidRDefault="00985705" w:rsidP="00DA0B75">
      <w:pPr>
        <w:pStyle w:val="Textodenotadefim"/>
        <w:jc w:val="both"/>
        <w:rPr>
          <w:rFonts w:ascii="Times New Roman" w:hAnsi="Times New Roman" w:cs="Times New Roman"/>
        </w:rPr>
      </w:pPr>
      <w:r w:rsidRPr="00DA0B75">
        <w:rPr>
          <w:rStyle w:val="Refdenotadefim"/>
          <w:rFonts w:ascii="Times New Roman" w:hAnsi="Times New Roman" w:cs="Times New Roman"/>
        </w:rPr>
        <w:endnoteRef/>
      </w:r>
      <w:r w:rsidRPr="00DA0B75">
        <w:rPr>
          <w:rFonts w:ascii="Times New Roman" w:hAnsi="Times New Roman" w:cs="Times New Roman"/>
        </w:rPr>
        <w:t xml:space="preserve"> </w:t>
      </w:r>
      <w:r w:rsidRPr="00DA0B75">
        <w:rPr>
          <w:rFonts w:ascii="Times New Roman" w:eastAsia="Times New Roman" w:hAnsi="Times New Roman" w:cs="Times New Roman"/>
          <w:color w:val="000000" w:themeColor="text1"/>
          <w:lang w:eastAsia="pt-BR"/>
        </w:rPr>
        <w:t>Citam-se, como exemplo, as influências recíprocas entre o Código de Defesa do Consumidor e a Lei sobre Planos de Saúde: ambas são leis especiais que se influenciam reciprocamente em vista da respectiva incidência de aplicação diferente, mas convergente em determinadas situações convergente. De frisar que n</w:t>
      </w:r>
      <w:r w:rsidRPr="00DA0B75">
        <w:rPr>
          <w:rFonts w:ascii="Times New Roman" w:hAnsi="Times New Roman" w:cs="Times New Roman"/>
        </w:rPr>
        <w:t xml:space="preserve">esta terceira espécie de diálogo há também a ideia de que </w:t>
      </w:r>
      <w:r w:rsidRPr="00DA0B75">
        <w:rPr>
          <w:rFonts w:ascii="Times New Roman" w:eastAsia="Times New Roman" w:hAnsi="Times New Roman" w:cs="Times New Roman"/>
          <w:color w:val="000000" w:themeColor="text1"/>
          <w:lang w:eastAsia="ar-SA"/>
        </w:rPr>
        <w:t xml:space="preserve">as partes podem optar sobre a fonte prevalente ou por uma lei em conflito abstrato em um determinado caso concreto (BENJAMIN, </w:t>
      </w:r>
      <w:r w:rsidRPr="00DA0B75">
        <w:rPr>
          <w:rFonts w:ascii="Times New Roman" w:eastAsia="Times New Roman" w:hAnsi="Times New Roman" w:cs="Times New Roman"/>
          <w:i/>
          <w:color w:val="000000" w:themeColor="text1"/>
          <w:lang w:eastAsia="ar-SA"/>
        </w:rPr>
        <w:t xml:space="preserve">et al, </w:t>
      </w:r>
      <w:r w:rsidRPr="00DA0B75">
        <w:rPr>
          <w:rFonts w:ascii="Times New Roman" w:eastAsia="Times New Roman" w:hAnsi="Times New Roman" w:cs="Times New Roman"/>
          <w:color w:val="000000" w:themeColor="text1"/>
          <w:lang w:eastAsia="ar-SA"/>
        </w:rPr>
        <w:t>2014, p. 135</w:t>
      </w:r>
      <w:r w:rsidRPr="00DA0B75">
        <w:rPr>
          <w:rFonts w:ascii="Times New Roman" w:hAnsi="Times New Roman" w:cs="Times New Roman"/>
          <w:color w:val="000000" w:themeColor="text1"/>
        </w:rPr>
        <w:t>).</w:t>
      </w:r>
    </w:p>
  </w:endnote>
  <w:endnote w:id="7">
    <w:p w14:paraId="6084AF64" w14:textId="5A36C98C" w:rsidR="00985705" w:rsidRPr="00365C01" w:rsidRDefault="00985705" w:rsidP="00365C01">
      <w:pPr>
        <w:pStyle w:val="Textodenotadefim"/>
        <w:jc w:val="both"/>
        <w:rPr>
          <w:rFonts w:ascii="Times New Roman" w:hAnsi="Times New Roman" w:cs="Times New Roman"/>
        </w:rPr>
      </w:pPr>
      <w:r w:rsidRPr="00365C01">
        <w:rPr>
          <w:rStyle w:val="Refdenotadefim"/>
          <w:rFonts w:ascii="Times New Roman" w:hAnsi="Times New Roman" w:cs="Times New Roman"/>
        </w:rPr>
        <w:endnoteRef/>
      </w:r>
      <w:r w:rsidRPr="00365C01">
        <w:rPr>
          <w:rFonts w:ascii="Times New Roman" w:hAnsi="Times New Roman" w:cs="Times New Roman"/>
        </w:rPr>
        <w:t xml:space="preserve"> </w:t>
      </w:r>
      <w:r w:rsidRPr="00365C01">
        <w:rPr>
          <w:rFonts w:ascii="Times New Roman" w:eastAsia="Times New Roman" w:hAnsi="Times New Roman" w:cs="Times New Roman"/>
          <w:color w:val="000000" w:themeColor="text1"/>
          <w:lang w:eastAsia="ar-SA"/>
        </w:rPr>
        <w:t xml:space="preserve">Se o dano for superior a tal montante, o transportador não será responsável ao excedente se provar que o dano não foi causado por omissão ou negligência sua ou de seus prepostos, ou que o dano foi causado exclusivamente por terceiro. </w:t>
      </w:r>
      <w:r w:rsidRPr="00365C01">
        <w:rPr>
          <w:rFonts w:ascii="Times New Roman" w:hAnsi="Times New Roman" w:cs="Times New Roman"/>
          <w:color w:val="000000" w:themeColor="text1"/>
        </w:rPr>
        <w:t xml:space="preserve">No âmbito interno, em virtude do disposto no artigo 735 do Código Civil e na </w:t>
      </w:r>
      <w:r w:rsidRPr="00365C01">
        <w:rPr>
          <w:rFonts w:ascii="Times New Roman" w:hAnsi="Times New Roman" w:cs="Times New Roman"/>
          <w:color w:val="000000" w:themeColor="text1"/>
          <w:shd w:val="clear" w:color="auto" w:fill="FFFFFF"/>
        </w:rPr>
        <w:t>Súmula nº 187 do Supremo Tribunal Federal, a responsabilidade do transportador não é elidida por culpa de terceiro.</w:t>
      </w:r>
    </w:p>
  </w:endnote>
  <w:endnote w:id="8">
    <w:p w14:paraId="364CA306" w14:textId="101589B5" w:rsidR="00985705" w:rsidRPr="0072484F" w:rsidRDefault="00985705" w:rsidP="0072484F">
      <w:pPr>
        <w:pStyle w:val="Textodenotadefim"/>
        <w:jc w:val="both"/>
        <w:rPr>
          <w:rFonts w:ascii="Times New Roman" w:hAnsi="Times New Roman" w:cs="Times New Roman"/>
        </w:rPr>
      </w:pPr>
      <w:r w:rsidRPr="0072484F">
        <w:rPr>
          <w:rStyle w:val="Refdenotadefim"/>
          <w:rFonts w:ascii="Times New Roman" w:hAnsi="Times New Roman" w:cs="Times New Roman"/>
        </w:rPr>
        <w:endnoteRef/>
      </w:r>
      <w:r w:rsidRPr="0072484F">
        <w:rPr>
          <w:rFonts w:ascii="Times New Roman" w:hAnsi="Times New Roman" w:cs="Times New Roman"/>
        </w:rPr>
        <w:t xml:space="preserve"> </w:t>
      </w:r>
      <w:r w:rsidRPr="0072484F">
        <w:rPr>
          <w:rFonts w:ascii="Times New Roman" w:eastAsia="Times New Roman" w:hAnsi="Times New Roman" w:cs="Times New Roman"/>
          <w:color w:val="000000" w:themeColor="text1"/>
          <w:lang w:eastAsia="ar-SA"/>
        </w:rPr>
        <w:t>O artigo 29 refere que toda a ação de indenização de danos, cujo fundamento esteja na Convenção, em um contrato, em um ato ilícito ou em qualquer outra causa, está sujeita às condições e limites de responsabilidade previstos na Convenção. Porém, “em nenhuma das referidas ações se outorgará uma indenização punitiva, exemplar ou de qualquer natureza que não seja compensatória”. Segundo Cachard, as Convenções internacionais possuem lacunas internas e externas. As primeiras devem ser preenchidas pelos princípios estabelecidos pela própria Convenção e pelas regras gerais de interpretação do direito internacional público, ao passo que as segundas correspondem aos pontos que as partes deliberadamente optaram por não regular por não ter a intenção de unificar e cujo preenchimento deve ser realizado pela legislação nacional aplicável ao caso, como é o caso do dano moral, do dano de perigo (</w:t>
      </w:r>
      <w:proofErr w:type="spellStart"/>
      <w:r w:rsidRPr="0072484F">
        <w:rPr>
          <w:rFonts w:ascii="Times New Roman" w:eastAsia="Times New Roman" w:hAnsi="Times New Roman" w:cs="Times New Roman"/>
          <w:i/>
          <w:color w:val="000000" w:themeColor="text1"/>
          <w:lang w:eastAsia="ar-SA"/>
        </w:rPr>
        <w:t>préjudice</w:t>
      </w:r>
      <w:proofErr w:type="spellEnd"/>
      <w:r w:rsidRPr="0072484F">
        <w:rPr>
          <w:rFonts w:ascii="Times New Roman" w:eastAsia="Times New Roman" w:hAnsi="Times New Roman" w:cs="Times New Roman"/>
          <w:i/>
          <w:color w:val="000000" w:themeColor="text1"/>
          <w:lang w:eastAsia="ar-SA"/>
        </w:rPr>
        <w:t xml:space="preserve"> d´</w:t>
      </w:r>
      <w:proofErr w:type="spellStart"/>
      <w:r w:rsidRPr="0072484F">
        <w:rPr>
          <w:rFonts w:ascii="Times New Roman" w:eastAsia="Times New Roman" w:hAnsi="Times New Roman" w:cs="Times New Roman"/>
          <w:i/>
          <w:color w:val="000000" w:themeColor="text1"/>
          <w:lang w:eastAsia="ar-SA"/>
        </w:rPr>
        <w:t>angoise</w:t>
      </w:r>
      <w:proofErr w:type="spellEnd"/>
      <w:r w:rsidRPr="0072484F">
        <w:rPr>
          <w:rFonts w:ascii="Times New Roman" w:eastAsia="Times New Roman" w:hAnsi="Times New Roman" w:cs="Times New Roman"/>
          <w:color w:val="000000" w:themeColor="text1"/>
          <w:lang w:eastAsia="ar-SA"/>
        </w:rPr>
        <w:t xml:space="preserve">) e do </w:t>
      </w:r>
      <w:proofErr w:type="spellStart"/>
      <w:r w:rsidRPr="0072484F">
        <w:rPr>
          <w:rFonts w:ascii="Times New Roman" w:eastAsia="Times New Roman" w:hAnsi="Times New Roman" w:cs="Times New Roman"/>
          <w:i/>
          <w:color w:val="000000" w:themeColor="text1"/>
          <w:lang w:eastAsia="ar-SA"/>
        </w:rPr>
        <w:t>pretium</w:t>
      </w:r>
      <w:proofErr w:type="spellEnd"/>
      <w:r w:rsidRPr="0072484F">
        <w:rPr>
          <w:rFonts w:ascii="Times New Roman" w:eastAsia="Times New Roman" w:hAnsi="Times New Roman" w:cs="Times New Roman"/>
          <w:i/>
          <w:color w:val="000000" w:themeColor="text1"/>
          <w:lang w:eastAsia="ar-SA"/>
        </w:rPr>
        <w:t xml:space="preserve"> </w:t>
      </w:r>
      <w:proofErr w:type="spellStart"/>
      <w:r w:rsidRPr="0072484F">
        <w:rPr>
          <w:rFonts w:ascii="Times New Roman" w:eastAsia="Times New Roman" w:hAnsi="Times New Roman" w:cs="Times New Roman"/>
          <w:i/>
          <w:color w:val="000000" w:themeColor="text1"/>
          <w:lang w:eastAsia="ar-SA"/>
        </w:rPr>
        <w:t>doloris</w:t>
      </w:r>
      <w:proofErr w:type="spellEnd"/>
      <w:r w:rsidRPr="0072484F">
        <w:rPr>
          <w:rFonts w:ascii="Times New Roman" w:eastAsia="Times New Roman" w:hAnsi="Times New Roman" w:cs="Times New Roman"/>
          <w:i/>
          <w:color w:val="000000" w:themeColor="text1"/>
          <w:lang w:eastAsia="ar-SA"/>
        </w:rPr>
        <w:t xml:space="preserve"> (</w:t>
      </w:r>
      <w:r w:rsidRPr="0072484F">
        <w:rPr>
          <w:rFonts w:ascii="Times New Roman" w:hAnsi="Times New Roman" w:cs="Times New Roman"/>
        </w:rPr>
        <w:t>CACHARD, 2015, p. 82-83)</w:t>
      </w:r>
      <w:r w:rsidRPr="0072484F">
        <w:rPr>
          <w:rFonts w:ascii="Times New Roman" w:eastAsia="Times New Roman" w:hAnsi="Times New Roman" w:cs="Times New Roman"/>
          <w:i/>
          <w:color w:val="000000" w:themeColor="text1"/>
          <w:lang w:eastAsia="ar-SA"/>
        </w:rPr>
        <w:t>.</w:t>
      </w:r>
    </w:p>
  </w:endnote>
  <w:endnote w:id="9">
    <w:p w14:paraId="51FDF5D2" w14:textId="5CB0BB5B" w:rsidR="00985705" w:rsidRDefault="00985705" w:rsidP="0072484F">
      <w:pPr>
        <w:pStyle w:val="Textodenotadefim"/>
        <w:jc w:val="both"/>
        <w:rPr>
          <w:rFonts w:ascii="Times New Roman" w:hAnsi="Times New Roman" w:cs="Times New Roman"/>
          <w:szCs w:val="24"/>
        </w:rPr>
      </w:pPr>
      <w:r w:rsidRPr="0072484F">
        <w:rPr>
          <w:rStyle w:val="Refdenotadefim"/>
          <w:rFonts w:ascii="Times New Roman" w:hAnsi="Times New Roman" w:cs="Times New Roman"/>
        </w:rPr>
        <w:endnoteRef/>
      </w:r>
      <w:r>
        <w:t xml:space="preserve"> </w:t>
      </w:r>
      <w:r w:rsidRPr="002826A2">
        <w:rPr>
          <w:rFonts w:ascii="Times New Roman" w:hAnsi="Times New Roman" w:cs="Times New Roman"/>
          <w:szCs w:val="24"/>
        </w:rPr>
        <w:t>De acordo com o artigo 53 da Convenção de Viena sobre o Direito dos Tratados de 1969, é nulo o tratado que, no momento de sua conclusão, estiver em conflito com uma norma imperativa do direito internacional em geral. Para os fins da Convenção, uma norma imperativa do direito internacional geral é uma norma aceita e reconhecida pela comunidade internacional dos estados em seu conjunto como sendo norma sobre a qual nenhuma derrogação é permitida e que não pode ser modificada por uma nova norma de direito internacional geral que tenha a mesma característica. (ORGANIZAÇÃO DAS NAÇÕES UNIDAS, 2019). O mesmo raciocínio pode ser adotado para os casos em que o tratado contrariar norma de ordem pública interna.</w:t>
      </w:r>
    </w:p>
    <w:p w14:paraId="3D6A2E3B" w14:textId="77777777" w:rsidR="00985705" w:rsidRDefault="00985705" w:rsidP="0072484F">
      <w:pPr>
        <w:pStyle w:val="Textodenotadefim"/>
        <w:jc w:val="both"/>
        <w:rPr>
          <w:rFonts w:ascii="Times New Roman" w:hAnsi="Times New Roman" w:cs="Times New Roman"/>
          <w:szCs w:val="24"/>
        </w:rPr>
      </w:pPr>
    </w:p>
    <w:p w14:paraId="1C2BA23F" w14:textId="77777777" w:rsidR="00985705" w:rsidRDefault="00985705" w:rsidP="0072484F">
      <w:pPr>
        <w:pStyle w:val="Textodenotadefim"/>
        <w:jc w:val="both"/>
        <w:rPr>
          <w:rFonts w:ascii="Times New Roman" w:hAnsi="Times New Roman" w:cs="Times New Roman"/>
          <w:szCs w:val="24"/>
        </w:rPr>
      </w:pPr>
    </w:p>
    <w:p w14:paraId="01FFA3C5" w14:textId="6F095F91" w:rsidR="00985705" w:rsidRDefault="00985705" w:rsidP="00B4722C">
      <w:pPr>
        <w:tabs>
          <w:tab w:val="left" w:pos="-1843"/>
        </w:tabs>
        <w:suppressAutoHyphens/>
        <w:spacing w:after="0" w:line="360" w:lineRule="auto"/>
        <w:jc w:val="both"/>
        <w:rPr>
          <w:rFonts w:ascii="Times New Roman" w:hAnsi="Times New Roman" w:cs="Times New Roman"/>
          <w:b/>
          <w:color w:val="000000" w:themeColor="text1"/>
          <w:sz w:val="24"/>
          <w:szCs w:val="24"/>
        </w:rPr>
      </w:pPr>
      <w:r w:rsidRPr="004B4C73">
        <w:rPr>
          <w:rFonts w:ascii="Times New Roman" w:hAnsi="Times New Roman" w:cs="Times New Roman"/>
          <w:b/>
          <w:color w:val="000000" w:themeColor="text1"/>
          <w:sz w:val="24"/>
          <w:szCs w:val="24"/>
        </w:rPr>
        <w:t xml:space="preserve">REFERÊNCIAS </w:t>
      </w:r>
    </w:p>
    <w:p w14:paraId="473A6268" w14:textId="77777777" w:rsidR="00985705" w:rsidRPr="004B4C73" w:rsidRDefault="00985705" w:rsidP="00B4722C">
      <w:pPr>
        <w:tabs>
          <w:tab w:val="left" w:pos="-1843"/>
        </w:tabs>
        <w:suppressAutoHyphens/>
        <w:spacing w:after="0" w:line="360" w:lineRule="auto"/>
        <w:jc w:val="both"/>
        <w:rPr>
          <w:rFonts w:ascii="Times New Roman" w:hAnsi="Times New Roman" w:cs="Times New Roman"/>
          <w:b/>
          <w:color w:val="000000" w:themeColor="text1"/>
          <w:sz w:val="24"/>
          <w:szCs w:val="24"/>
        </w:rPr>
      </w:pPr>
    </w:p>
    <w:p w14:paraId="25DDFF36" w14:textId="77777777" w:rsidR="00985705" w:rsidRPr="004B4C73" w:rsidRDefault="00985705" w:rsidP="00B4722C">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4B4C73">
        <w:rPr>
          <w:rFonts w:ascii="Times New Roman" w:eastAsia="Times New Roman" w:hAnsi="Times New Roman" w:cs="Times New Roman"/>
          <w:color w:val="000000" w:themeColor="text1"/>
          <w:sz w:val="24"/>
          <w:szCs w:val="24"/>
          <w:lang w:eastAsia="ar-SA"/>
        </w:rPr>
        <w:t xml:space="preserve">ARGENTINA. </w:t>
      </w:r>
      <w:r w:rsidRPr="00532BD0">
        <w:rPr>
          <w:rFonts w:ascii="Times New Roman" w:eastAsia="Times New Roman" w:hAnsi="Times New Roman" w:cs="Times New Roman"/>
          <w:color w:val="000000" w:themeColor="text1"/>
          <w:sz w:val="24"/>
          <w:szCs w:val="24"/>
          <w:lang w:eastAsia="ar-SA"/>
        </w:rPr>
        <w:t xml:space="preserve">Corte Suprema de Justicia de </w:t>
      </w:r>
      <w:proofErr w:type="spellStart"/>
      <w:r w:rsidRPr="00532BD0">
        <w:rPr>
          <w:rFonts w:ascii="Times New Roman" w:eastAsia="Times New Roman" w:hAnsi="Times New Roman" w:cs="Times New Roman"/>
          <w:color w:val="000000" w:themeColor="text1"/>
          <w:sz w:val="24"/>
          <w:szCs w:val="24"/>
          <w:lang w:eastAsia="ar-SA"/>
        </w:rPr>
        <w:t>la</w:t>
      </w:r>
      <w:proofErr w:type="spellEnd"/>
      <w:r w:rsidRPr="00532BD0">
        <w:rPr>
          <w:rFonts w:ascii="Times New Roman" w:eastAsia="Times New Roman" w:hAnsi="Times New Roman" w:cs="Times New Roman"/>
          <w:color w:val="000000" w:themeColor="text1"/>
          <w:sz w:val="24"/>
          <w:szCs w:val="24"/>
          <w:lang w:eastAsia="ar-SA"/>
        </w:rPr>
        <w:t xml:space="preserve"> Nación Argentina. </w:t>
      </w:r>
      <w:r w:rsidRPr="004B4C73">
        <w:rPr>
          <w:rFonts w:ascii="Times New Roman" w:eastAsia="Times New Roman" w:hAnsi="Times New Roman" w:cs="Times New Roman"/>
          <w:color w:val="000000" w:themeColor="text1"/>
          <w:sz w:val="24"/>
          <w:szCs w:val="24"/>
          <w:lang w:eastAsia="ar-SA"/>
        </w:rPr>
        <w:t>A. 519. XXXVII. Recorrente: Hilda Noemi Alvarez. Recorrida: British Airways. Buenos Aires, 10 out. 2002.</w:t>
      </w:r>
    </w:p>
    <w:p w14:paraId="5094736A" w14:textId="77777777" w:rsidR="00985705" w:rsidRPr="004B4C73" w:rsidRDefault="00985705" w:rsidP="00B4722C">
      <w:pPr>
        <w:suppressAutoHyphens/>
        <w:spacing w:after="0" w:line="240" w:lineRule="auto"/>
        <w:jc w:val="both"/>
        <w:rPr>
          <w:rFonts w:ascii="Times New Roman" w:hAnsi="Times New Roman" w:cs="Times New Roman"/>
          <w:sz w:val="24"/>
          <w:szCs w:val="24"/>
        </w:rPr>
      </w:pPr>
    </w:p>
    <w:p w14:paraId="6A1C7735" w14:textId="77777777" w:rsidR="00985705" w:rsidRPr="004B4C73" w:rsidRDefault="00985705" w:rsidP="00B4722C">
      <w:pPr>
        <w:suppressAutoHyphens/>
        <w:spacing w:after="0" w:line="240" w:lineRule="auto"/>
        <w:jc w:val="both"/>
        <w:rPr>
          <w:rFonts w:ascii="Times New Roman" w:hAnsi="Times New Roman" w:cs="Times New Roman"/>
          <w:sz w:val="24"/>
          <w:szCs w:val="24"/>
        </w:rPr>
      </w:pPr>
      <w:r w:rsidRPr="00532BD0">
        <w:rPr>
          <w:rFonts w:ascii="Times New Roman" w:hAnsi="Times New Roman" w:cs="Times New Roman"/>
          <w:sz w:val="24"/>
          <w:szCs w:val="24"/>
          <w:lang w:val="es-ES"/>
        </w:rPr>
        <w:t>BENJAMIN, Antonio Herman;</w:t>
      </w:r>
      <w:r w:rsidRPr="00532BD0">
        <w:rPr>
          <w:rFonts w:ascii="Times New Roman" w:eastAsia="Times New Roman" w:hAnsi="Times New Roman" w:cs="Times New Roman"/>
          <w:color w:val="000000" w:themeColor="text1"/>
          <w:sz w:val="24"/>
          <w:szCs w:val="24"/>
          <w:lang w:val="es-ES" w:eastAsia="ar-SA"/>
        </w:rPr>
        <w:t xml:space="preserve"> MARQUES, Claudia Lima. </w:t>
      </w:r>
      <w:r w:rsidRPr="004B4C73">
        <w:rPr>
          <w:rFonts w:ascii="Times New Roman" w:eastAsia="Times New Roman" w:hAnsi="Times New Roman" w:cs="Times New Roman"/>
          <w:color w:val="000000" w:themeColor="text1"/>
          <w:sz w:val="24"/>
          <w:szCs w:val="24"/>
          <w:lang w:eastAsia="ar-SA"/>
        </w:rPr>
        <w:t xml:space="preserve">A teoria do diálogo das fontes e seu impacto no Brasil: uma homenagem a Erik Jayme. </w:t>
      </w:r>
      <w:r w:rsidRPr="004B4C73">
        <w:rPr>
          <w:rFonts w:ascii="Times New Roman" w:eastAsia="Times New Roman" w:hAnsi="Times New Roman" w:cs="Times New Roman"/>
          <w:i/>
          <w:color w:val="000000" w:themeColor="text1"/>
          <w:sz w:val="24"/>
          <w:szCs w:val="24"/>
          <w:lang w:eastAsia="ar-SA"/>
        </w:rPr>
        <w:t>Revista de Direito do Consumidor</w:t>
      </w:r>
      <w:r w:rsidRPr="004B4C73">
        <w:rPr>
          <w:rFonts w:ascii="Times New Roman" w:eastAsia="Times New Roman" w:hAnsi="Times New Roman" w:cs="Times New Roman"/>
          <w:color w:val="000000" w:themeColor="text1"/>
          <w:sz w:val="24"/>
          <w:szCs w:val="24"/>
          <w:lang w:eastAsia="ar-SA"/>
        </w:rPr>
        <w:t>, vol. 115, 2018, p. 21-40.</w:t>
      </w:r>
    </w:p>
    <w:p w14:paraId="611613F4" w14:textId="77777777" w:rsidR="00985705" w:rsidRPr="004B4C73" w:rsidRDefault="00985705" w:rsidP="00B4722C">
      <w:pPr>
        <w:suppressAutoHyphens/>
        <w:spacing w:after="0" w:line="240" w:lineRule="auto"/>
        <w:jc w:val="both"/>
        <w:rPr>
          <w:rFonts w:ascii="Times New Roman" w:hAnsi="Times New Roman" w:cs="Times New Roman"/>
          <w:color w:val="000000" w:themeColor="text1"/>
          <w:sz w:val="24"/>
          <w:szCs w:val="24"/>
        </w:rPr>
      </w:pPr>
    </w:p>
    <w:p w14:paraId="27086078" w14:textId="77777777" w:rsidR="00985705" w:rsidRDefault="00985705" w:rsidP="00B4722C">
      <w:pPr>
        <w:suppressAutoHyphens/>
        <w:spacing w:after="0" w:line="240" w:lineRule="auto"/>
        <w:jc w:val="both"/>
        <w:rPr>
          <w:rFonts w:ascii="Times New Roman" w:hAnsi="Times New Roman" w:cs="Times New Roman"/>
          <w:color w:val="000000" w:themeColor="text1"/>
          <w:sz w:val="24"/>
          <w:szCs w:val="24"/>
        </w:rPr>
      </w:pPr>
      <w:r w:rsidRPr="004B4C73">
        <w:rPr>
          <w:rFonts w:ascii="Times New Roman" w:eastAsia="Times New Roman" w:hAnsi="Times New Roman" w:cs="Times New Roman"/>
          <w:color w:val="000000" w:themeColor="text1"/>
          <w:sz w:val="24"/>
          <w:szCs w:val="24"/>
          <w:lang w:eastAsia="ar-SA"/>
        </w:rPr>
        <w:t xml:space="preserve">BENJAMIN, Antonio Herman; </w:t>
      </w:r>
      <w:r w:rsidRPr="004B4C73">
        <w:rPr>
          <w:rFonts w:ascii="Times New Roman" w:hAnsi="Times New Roman" w:cs="Times New Roman"/>
          <w:color w:val="000000" w:themeColor="text1"/>
          <w:sz w:val="24"/>
          <w:szCs w:val="24"/>
        </w:rPr>
        <w:t xml:space="preserve">MARQUES, Claudia Lima; BESSA, Leonardo </w:t>
      </w:r>
      <w:proofErr w:type="spellStart"/>
      <w:r w:rsidRPr="004B4C73">
        <w:rPr>
          <w:rFonts w:ascii="Times New Roman" w:hAnsi="Times New Roman" w:cs="Times New Roman"/>
          <w:color w:val="000000" w:themeColor="text1"/>
          <w:sz w:val="24"/>
          <w:szCs w:val="24"/>
        </w:rPr>
        <w:t>Roscoe</w:t>
      </w:r>
      <w:proofErr w:type="spellEnd"/>
      <w:r w:rsidRPr="004B4C73">
        <w:rPr>
          <w:rFonts w:ascii="Times New Roman" w:hAnsi="Times New Roman" w:cs="Times New Roman"/>
          <w:color w:val="000000" w:themeColor="text1"/>
          <w:sz w:val="24"/>
          <w:szCs w:val="24"/>
        </w:rPr>
        <w:t xml:space="preserve">. </w:t>
      </w:r>
      <w:r w:rsidRPr="004B4C73">
        <w:rPr>
          <w:rFonts w:ascii="Times New Roman" w:hAnsi="Times New Roman" w:cs="Times New Roman"/>
          <w:i/>
          <w:color w:val="000000" w:themeColor="text1"/>
          <w:sz w:val="24"/>
          <w:szCs w:val="24"/>
        </w:rPr>
        <w:t>Manual de Direito do Consumidor</w:t>
      </w:r>
      <w:r w:rsidRPr="004B4C73">
        <w:rPr>
          <w:rFonts w:ascii="Times New Roman" w:hAnsi="Times New Roman" w:cs="Times New Roman"/>
          <w:color w:val="000000" w:themeColor="text1"/>
          <w:sz w:val="24"/>
          <w:szCs w:val="24"/>
        </w:rPr>
        <w:t>.</w:t>
      </w:r>
      <w:r w:rsidRPr="004B4C73">
        <w:rPr>
          <w:rFonts w:ascii="Times New Roman" w:hAnsi="Times New Roman" w:cs="Times New Roman"/>
          <w:b/>
          <w:color w:val="000000" w:themeColor="text1"/>
          <w:sz w:val="24"/>
          <w:szCs w:val="24"/>
        </w:rPr>
        <w:t xml:space="preserve"> </w:t>
      </w:r>
      <w:r w:rsidRPr="004B4C73">
        <w:rPr>
          <w:rFonts w:ascii="Times New Roman" w:hAnsi="Times New Roman" w:cs="Times New Roman"/>
          <w:color w:val="000000" w:themeColor="text1"/>
          <w:sz w:val="24"/>
          <w:szCs w:val="24"/>
        </w:rPr>
        <w:t xml:space="preserve">6. ed. rev., atual. e </w:t>
      </w:r>
      <w:proofErr w:type="spellStart"/>
      <w:r w:rsidRPr="004B4C73">
        <w:rPr>
          <w:rFonts w:ascii="Times New Roman" w:hAnsi="Times New Roman" w:cs="Times New Roman"/>
          <w:color w:val="000000" w:themeColor="text1"/>
          <w:sz w:val="24"/>
          <w:szCs w:val="24"/>
        </w:rPr>
        <w:t>ampl</w:t>
      </w:r>
      <w:proofErr w:type="spellEnd"/>
      <w:r w:rsidRPr="004B4C73">
        <w:rPr>
          <w:rFonts w:ascii="Times New Roman" w:hAnsi="Times New Roman" w:cs="Times New Roman"/>
          <w:color w:val="000000" w:themeColor="text1"/>
          <w:sz w:val="24"/>
          <w:szCs w:val="24"/>
        </w:rPr>
        <w:t xml:space="preserve">. São Paulo: Revista dos Tribunais, 2014. </w:t>
      </w:r>
    </w:p>
    <w:p w14:paraId="0769937E" w14:textId="77777777" w:rsidR="00985705" w:rsidRDefault="00985705" w:rsidP="00B4722C">
      <w:pPr>
        <w:suppressAutoHyphens/>
        <w:spacing w:after="0" w:line="240" w:lineRule="auto"/>
        <w:jc w:val="both"/>
        <w:rPr>
          <w:rFonts w:ascii="Times New Roman" w:hAnsi="Times New Roman" w:cs="Times New Roman"/>
          <w:color w:val="000000" w:themeColor="text1"/>
          <w:sz w:val="24"/>
          <w:szCs w:val="24"/>
        </w:rPr>
      </w:pPr>
    </w:p>
    <w:p w14:paraId="784C0F94" w14:textId="4B579BD0" w:rsidR="00985705" w:rsidRPr="00E37874" w:rsidRDefault="00985705" w:rsidP="00B4722C">
      <w:pPr>
        <w:suppressAutoHyphens/>
        <w:spacing w:after="0" w:line="240" w:lineRule="auto"/>
        <w:jc w:val="both"/>
        <w:rPr>
          <w:rFonts w:ascii="Times New Roman" w:hAnsi="Times New Roman" w:cs="Times New Roman"/>
          <w:color w:val="000000" w:themeColor="text1"/>
          <w:sz w:val="24"/>
          <w:szCs w:val="24"/>
        </w:rPr>
      </w:pPr>
      <w:r w:rsidRPr="00593738">
        <w:rPr>
          <w:rFonts w:ascii="Times New Roman" w:hAnsi="Times New Roman" w:cs="Times New Roman"/>
          <w:color w:val="000000" w:themeColor="text1"/>
          <w:sz w:val="24"/>
          <w:szCs w:val="24"/>
        </w:rPr>
        <w:t>BRASIL.</w:t>
      </w:r>
      <w:r>
        <w:rPr>
          <w:rFonts w:ascii="Times New Roman" w:hAnsi="Times New Roman" w:cs="Times New Roman"/>
          <w:color w:val="000000" w:themeColor="text1"/>
          <w:sz w:val="24"/>
          <w:szCs w:val="24"/>
        </w:rPr>
        <w:t xml:space="preserve"> </w:t>
      </w:r>
      <w:r w:rsidRPr="00AA6135">
        <w:rPr>
          <w:rFonts w:ascii="Times New Roman" w:hAnsi="Times New Roman" w:cs="Times New Roman"/>
          <w:i/>
          <w:color w:val="000000" w:themeColor="text1"/>
          <w:sz w:val="24"/>
          <w:szCs w:val="24"/>
        </w:rPr>
        <w:t>Decreto nº 20.704 de 24 de novembro de 1931</w:t>
      </w:r>
      <w:r w:rsidRPr="00E378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Disponível em: </w:t>
      </w:r>
      <w:r w:rsidRPr="00E37874">
        <w:rPr>
          <w:rFonts w:ascii="Times New Roman" w:hAnsi="Times New Roman" w:cs="Times New Roman"/>
          <w:color w:val="000000" w:themeColor="text1"/>
          <w:sz w:val="24"/>
          <w:szCs w:val="24"/>
        </w:rPr>
        <w:t>http://www.planalto.gov.br/ccivil_03/decreto/1930-1949/D20704.htm</w:t>
      </w:r>
      <w:r>
        <w:rPr>
          <w:rFonts w:ascii="Times New Roman" w:hAnsi="Times New Roman" w:cs="Times New Roman"/>
          <w:color w:val="000000" w:themeColor="text1"/>
          <w:sz w:val="24"/>
          <w:szCs w:val="24"/>
        </w:rPr>
        <w:t>. Acesso em 11 jan. 2019.</w:t>
      </w:r>
    </w:p>
    <w:p w14:paraId="18FE938F" w14:textId="77777777" w:rsidR="00985705" w:rsidRDefault="00985705" w:rsidP="00B4722C">
      <w:pPr>
        <w:suppressAutoHyphens/>
        <w:spacing w:after="0" w:line="240" w:lineRule="auto"/>
        <w:jc w:val="both"/>
        <w:rPr>
          <w:rFonts w:ascii="Times New Roman" w:hAnsi="Times New Roman" w:cs="Times New Roman"/>
          <w:color w:val="000000" w:themeColor="text1"/>
          <w:sz w:val="24"/>
          <w:szCs w:val="24"/>
        </w:rPr>
      </w:pPr>
    </w:p>
    <w:p w14:paraId="796F92E9" w14:textId="7B01585C" w:rsidR="00985705" w:rsidRDefault="00985705" w:rsidP="00B4722C">
      <w:pPr>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________</w:t>
      </w:r>
      <w:r w:rsidRPr="00593738">
        <w:rPr>
          <w:rFonts w:ascii="Times New Roman" w:hAnsi="Times New Roman" w:cs="Times New Roman"/>
          <w:color w:val="000000" w:themeColor="text1"/>
          <w:sz w:val="24"/>
          <w:szCs w:val="24"/>
        </w:rPr>
        <w:t xml:space="preserve">. </w:t>
      </w:r>
      <w:r w:rsidRPr="00AA6135">
        <w:rPr>
          <w:rFonts w:ascii="Times New Roman" w:hAnsi="Times New Roman" w:cs="Times New Roman"/>
          <w:i/>
          <w:color w:val="000000" w:themeColor="text1"/>
          <w:sz w:val="24"/>
          <w:szCs w:val="24"/>
        </w:rPr>
        <w:t>Decreto nº 5.910, de 27 de setembro de 2006</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ar-SA"/>
        </w:rPr>
        <w:t xml:space="preserve">Disponível em: </w:t>
      </w:r>
      <w:r w:rsidRPr="00593738">
        <w:rPr>
          <w:rFonts w:ascii="Times New Roman" w:eastAsia="Times New Roman" w:hAnsi="Times New Roman" w:cs="Times New Roman"/>
          <w:color w:val="000000" w:themeColor="text1"/>
          <w:sz w:val="24"/>
          <w:szCs w:val="24"/>
          <w:lang w:eastAsia="ar-SA"/>
        </w:rPr>
        <w:t>http://www.planalto.gov.br/ccivil_03/_Ato2004-2006/2006/Decreto/D5910.htm</w:t>
      </w:r>
      <w:r>
        <w:rPr>
          <w:rFonts w:ascii="Times New Roman" w:eastAsia="Times New Roman" w:hAnsi="Times New Roman" w:cs="Times New Roman"/>
          <w:color w:val="000000" w:themeColor="text1"/>
          <w:sz w:val="24"/>
          <w:szCs w:val="24"/>
          <w:lang w:eastAsia="ar-SA"/>
        </w:rPr>
        <w:t xml:space="preserve">. Acesso em 10 jan. 2019. </w:t>
      </w:r>
    </w:p>
    <w:p w14:paraId="4863FD2A" w14:textId="77777777" w:rsidR="00985705" w:rsidRDefault="00985705" w:rsidP="00B4722C">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3EF40C4D" w14:textId="7DA7C238" w:rsidR="00985705" w:rsidRDefault="00985705" w:rsidP="00B4722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 </w:t>
      </w:r>
      <w:r w:rsidRPr="00AA6135">
        <w:rPr>
          <w:rFonts w:ascii="Times New Roman" w:hAnsi="Times New Roman" w:cs="Times New Roman"/>
          <w:i/>
          <w:color w:val="000000" w:themeColor="text1"/>
          <w:sz w:val="24"/>
          <w:szCs w:val="24"/>
        </w:rPr>
        <w:t>Decreto-lei nº 483, de 8 de junho de 1938</w:t>
      </w:r>
      <w:r>
        <w:rPr>
          <w:rFonts w:ascii="Times New Roman" w:hAnsi="Times New Roman" w:cs="Times New Roman"/>
          <w:color w:val="000000" w:themeColor="text1"/>
          <w:sz w:val="24"/>
          <w:szCs w:val="24"/>
        </w:rPr>
        <w:t xml:space="preserve">. Disponível em: </w:t>
      </w:r>
      <w:r w:rsidRPr="001D70D6">
        <w:rPr>
          <w:rFonts w:ascii="Times New Roman" w:hAnsi="Times New Roman" w:cs="Times New Roman"/>
          <w:color w:val="000000" w:themeColor="text1"/>
          <w:sz w:val="24"/>
          <w:szCs w:val="24"/>
        </w:rPr>
        <w:t>http://www.</w:t>
      </w:r>
      <w:r>
        <w:rPr>
          <w:rFonts w:ascii="Times New Roman" w:hAnsi="Times New Roman" w:cs="Times New Roman"/>
          <w:color w:val="000000" w:themeColor="text1"/>
          <w:sz w:val="24"/>
          <w:szCs w:val="24"/>
        </w:rPr>
        <w:t xml:space="preserve"> </w:t>
      </w:r>
      <w:r w:rsidRPr="001D70D6">
        <w:rPr>
          <w:rFonts w:ascii="Times New Roman" w:hAnsi="Times New Roman" w:cs="Times New Roman"/>
          <w:color w:val="000000" w:themeColor="text1"/>
          <w:sz w:val="24"/>
          <w:szCs w:val="24"/>
        </w:rPr>
        <w:t>planalto.gov.br/ccivil_03/decreto-lei/1937-1946/Del0483.htm</w:t>
      </w:r>
      <w:r>
        <w:rPr>
          <w:rFonts w:ascii="Times New Roman" w:hAnsi="Times New Roman" w:cs="Times New Roman"/>
          <w:color w:val="000000" w:themeColor="text1"/>
          <w:sz w:val="24"/>
          <w:szCs w:val="24"/>
        </w:rPr>
        <w:t>. Acesso em 06 jan. 2019.</w:t>
      </w:r>
    </w:p>
    <w:p w14:paraId="3388A9DC" w14:textId="77777777" w:rsidR="00985705" w:rsidRDefault="00985705" w:rsidP="00B4722C">
      <w:pPr>
        <w:spacing w:after="0" w:line="240" w:lineRule="auto"/>
        <w:jc w:val="both"/>
        <w:rPr>
          <w:rFonts w:ascii="Times New Roman" w:hAnsi="Times New Roman" w:cs="Times New Roman"/>
          <w:color w:val="000000" w:themeColor="text1"/>
          <w:sz w:val="24"/>
          <w:szCs w:val="24"/>
        </w:rPr>
      </w:pPr>
    </w:p>
    <w:p w14:paraId="1CE92621" w14:textId="27D2E7D7" w:rsidR="00985705" w:rsidRPr="001D70D6" w:rsidRDefault="00985705" w:rsidP="00B4722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 </w:t>
      </w:r>
      <w:r w:rsidRPr="00AA6135">
        <w:rPr>
          <w:rFonts w:ascii="Times New Roman" w:hAnsi="Times New Roman" w:cs="Times New Roman"/>
          <w:i/>
          <w:color w:val="000000" w:themeColor="text1"/>
          <w:sz w:val="24"/>
          <w:szCs w:val="24"/>
        </w:rPr>
        <w:t>Decreto-lei nº 32, de 18 de novembro de 1966</w:t>
      </w:r>
      <w:r>
        <w:rPr>
          <w:rFonts w:ascii="Times New Roman" w:hAnsi="Times New Roman" w:cs="Times New Roman"/>
          <w:color w:val="000000" w:themeColor="text1"/>
          <w:sz w:val="24"/>
          <w:szCs w:val="24"/>
        </w:rPr>
        <w:t xml:space="preserve">. Disponível em: </w:t>
      </w:r>
      <w:r w:rsidRPr="001D70D6">
        <w:rPr>
          <w:rFonts w:ascii="Times New Roman" w:hAnsi="Times New Roman" w:cs="Times New Roman"/>
          <w:color w:val="000000" w:themeColor="text1"/>
          <w:sz w:val="24"/>
          <w:szCs w:val="24"/>
        </w:rPr>
        <w:t>http://www.</w:t>
      </w:r>
      <w:r>
        <w:rPr>
          <w:rFonts w:ascii="Times New Roman" w:hAnsi="Times New Roman" w:cs="Times New Roman"/>
          <w:color w:val="000000" w:themeColor="text1"/>
          <w:sz w:val="24"/>
          <w:szCs w:val="24"/>
        </w:rPr>
        <w:t xml:space="preserve"> </w:t>
      </w:r>
      <w:r w:rsidRPr="00EB4BDD">
        <w:rPr>
          <w:rFonts w:ascii="Times New Roman" w:hAnsi="Times New Roman" w:cs="Times New Roman"/>
          <w:color w:val="000000" w:themeColor="text1"/>
          <w:sz w:val="24"/>
          <w:szCs w:val="24"/>
        </w:rPr>
        <w:t>planalto.gov.br/ccivil_03/decreto-lei/1965-1988/del0032.htm</w:t>
      </w:r>
      <w:r>
        <w:rPr>
          <w:rFonts w:ascii="Times New Roman" w:hAnsi="Times New Roman" w:cs="Times New Roman"/>
          <w:color w:val="000000" w:themeColor="text1"/>
          <w:sz w:val="24"/>
          <w:szCs w:val="24"/>
        </w:rPr>
        <w:t>. Acesso em 06 jan. 2019.</w:t>
      </w:r>
    </w:p>
    <w:p w14:paraId="37688539" w14:textId="77777777" w:rsidR="00985705" w:rsidRDefault="00985705" w:rsidP="00B4722C">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3FCBAF41" w14:textId="6114E291" w:rsidR="00985705" w:rsidRDefault="00985705" w:rsidP="00B4722C">
      <w:pPr>
        <w:pStyle w:val="Textodenotaderodap"/>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________. </w:t>
      </w:r>
      <w:r w:rsidRPr="00E90297">
        <w:rPr>
          <w:rFonts w:ascii="Times New Roman" w:eastAsia="Times New Roman" w:hAnsi="Times New Roman" w:cs="Times New Roman"/>
          <w:i/>
          <w:color w:val="000000" w:themeColor="text1"/>
          <w:sz w:val="24"/>
          <w:szCs w:val="24"/>
          <w:lang w:eastAsia="ar-SA"/>
        </w:rPr>
        <w:t>Emenda Constitucional nº 90, de 15 de setembro de 2015</w:t>
      </w:r>
      <w:r>
        <w:rPr>
          <w:rFonts w:ascii="Times New Roman" w:eastAsia="Times New Roman" w:hAnsi="Times New Roman" w:cs="Times New Roman"/>
          <w:color w:val="000000" w:themeColor="text1"/>
          <w:sz w:val="24"/>
          <w:szCs w:val="24"/>
          <w:lang w:eastAsia="ar-SA"/>
        </w:rPr>
        <w:t xml:space="preserve">. Disponível em: </w:t>
      </w:r>
      <w:r w:rsidRPr="00545437">
        <w:rPr>
          <w:rFonts w:ascii="Times New Roman" w:eastAsia="Times New Roman" w:hAnsi="Times New Roman" w:cs="Times New Roman"/>
          <w:color w:val="000000" w:themeColor="text1"/>
          <w:sz w:val="24"/>
          <w:szCs w:val="24"/>
          <w:lang w:eastAsia="ar-SA"/>
        </w:rPr>
        <w:t>http://www.planalto.gov.br/ccivil_03/constituicao/emendas/emc/emc90.htm</w:t>
      </w:r>
      <w:r>
        <w:rPr>
          <w:rFonts w:ascii="Times New Roman" w:eastAsia="Times New Roman" w:hAnsi="Times New Roman" w:cs="Times New Roman"/>
          <w:color w:val="000000" w:themeColor="text1"/>
          <w:sz w:val="24"/>
          <w:szCs w:val="24"/>
          <w:lang w:eastAsia="ar-SA"/>
        </w:rPr>
        <w:t>. Acesso em: 12 jan. 2019.</w:t>
      </w:r>
    </w:p>
    <w:p w14:paraId="040F1866" w14:textId="77777777" w:rsidR="00985705" w:rsidRPr="001D70D6" w:rsidRDefault="00985705" w:rsidP="00B4722C">
      <w:pPr>
        <w:spacing w:after="0" w:line="240" w:lineRule="auto"/>
        <w:jc w:val="both"/>
        <w:rPr>
          <w:rFonts w:ascii="Times New Roman" w:hAnsi="Times New Roman" w:cs="Times New Roman"/>
          <w:color w:val="000000" w:themeColor="text1"/>
          <w:sz w:val="24"/>
          <w:szCs w:val="24"/>
        </w:rPr>
      </w:pPr>
    </w:p>
    <w:p w14:paraId="5227B4FB" w14:textId="5FCA375E" w:rsidR="00985705" w:rsidRPr="001D70D6" w:rsidRDefault="00985705" w:rsidP="00B4722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 </w:t>
      </w:r>
      <w:r w:rsidRPr="00E90297">
        <w:rPr>
          <w:rFonts w:ascii="Times New Roman" w:hAnsi="Times New Roman" w:cs="Times New Roman"/>
          <w:i/>
          <w:color w:val="000000" w:themeColor="text1"/>
          <w:sz w:val="24"/>
          <w:szCs w:val="24"/>
        </w:rPr>
        <w:t>Lei nº 7.565, de 19 de dezembro de 1986</w:t>
      </w: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Disponível em: </w:t>
      </w:r>
      <w:r w:rsidRPr="001D70D6">
        <w:rPr>
          <w:rFonts w:ascii="Times New Roman" w:hAnsi="Times New Roman" w:cs="Times New Roman"/>
          <w:color w:val="000000" w:themeColor="text1"/>
          <w:sz w:val="24"/>
          <w:szCs w:val="24"/>
        </w:rPr>
        <w:t>http://www.</w:t>
      </w:r>
      <w:r>
        <w:rPr>
          <w:rFonts w:ascii="Times New Roman" w:hAnsi="Times New Roman" w:cs="Times New Roman"/>
          <w:color w:val="000000" w:themeColor="text1"/>
          <w:sz w:val="24"/>
          <w:szCs w:val="24"/>
        </w:rPr>
        <w:t xml:space="preserve"> </w:t>
      </w:r>
      <w:r w:rsidRPr="00EB4BDD">
        <w:rPr>
          <w:rFonts w:ascii="Times New Roman" w:hAnsi="Times New Roman" w:cs="Times New Roman"/>
          <w:color w:val="000000" w:themeColor="text1"/>
          <w:sz w:val="24"/>
          <w:szCs w:val="24"/>
        </w:rPr>
        <w:t>planalto.gov.br/ccivil_03/leis/l7565.htm</w:t>
      </w:r>
      <w:r>
        <w:rPr>
          <w:rFonts w:ascii="Times New Roman" w:hAnsi="Times New Roman" w:cs="Times New Roman"/>
          <w:color w:val="000000" w:themeColor="text1"/>
          <w:sz w:val="24"/>
          <w:szCs w:val="24"/>
        </w:rPr>
        <w:t>. Acesso em 06 jan. 2019.</w:t>
      </w:r>
    </w:p>
    <w:p w14:paraId="5856D64D" w14:textId="77777777" w:rsidR="00985705" w:rsidRDefault="00985705" w:rsidP="00B4722C">
      <w:pPr>
        <w:spacing w:after="0" w:line="240" w:lineRule="auto"/>
        <w:ind w:firstLine="851"/>
        <w:jc w:val="both"/>
        <w:rPr>
          <w:rFonts w:ascii="Times New Roman" w:eastAsia="Times New Roman" w:hAnsi="Times New Roman" w:cs="Times New Roman"/>
          <w:color w:val="000000" w:themeColor="text1"/>
          <w:sz w:val="24"/>
          <w:szCs w:val="24"/>
          <w:lang w:eastAsia="ar-SA"/>
        </w:rPr>
      </w:pPr>
    </w:p>
    <w:p w14:paraId="16682F00" w14:textId="0D8F2111" w:rsidR="00985705" w:rsidRDefault="00985705" w:rsidP="00B4722C">
      <w:pPr>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________. </w:t>
      </w:r>
      <w:r w:rsidRPr="00E90297">
        <w:rPr>
          <w:rFonts w:ascii="Times New Roman" w:eastAsia="Times New Roman" w:hAnsi="Times New Roman" w:cs="Times New Roman"/>
          <w:i/>
          <w:color w:val="000000" w:themeColor="text1"/>
          <w:sz w:val="24"/>
          <w:szCs w:val="24"/>
          <w:lang w:eastAsia="ar-SA"/>
        </w:rPr>
        <w:t>Lei nº 8.</w:t>
      </w:r>
      <w:r>
        <w:rPr>
          <w:rFonts w:ascii="Times New Roman" w:eastAsia="Times New Roman" w:hAnsi="Times New Roman" w:cs="Times New Roman"/>
          <w:i/>
          <w:color w:val="000000" w:themeColor="text1"/>
          <w:sz w:val="24"/>
          <w:szCs w:val="24"/>
          <w:lang w:eastAsia="ar-SA"/>
        </w:rPr>
        <w:t xml:space="preserve">078, de 11 de setembro de 1990. </w:t>
      </w:r>
      <w:r>
        <w:rPr>
          <w:rFonts w:ascii="Times New Roman" w:eastAsia="Times New Roman" w:hAnsi="Times New Roman" w:cs="Times New Roman"/>
          <w:color w:val="000000" w:themeColor="text1"/>
          <w:sz w:val="24"/>
          <w:szCs w:val="24"/>
          <w:lang w:eastAsia="ar-SA"/>
        </w:rPr>
        <w:t xml:space="preserve">Disponível em: </w:t>
      </w:r>
      <w:r w:rsidRPr="001D70D6">
        <w:rPr>
          <w:rFonts w:ascii="Times New Roman" w:eastAsia="Times New Roman" w:hAnsi="Times New Roman" w:cs="Times New Roman"/>
          <w:color w:val="000000" w:themeColor="text1"/>
          <w:sz w:val="24"/>
          <w:szCs w:val="24"/>
          <w:lang w:eastAsia="ar-SA"/>
        </w:rPr>
        <w:t>http://www.planalto.gov.br/ccivil_03/leis/l8078.htm</w:t>
      </w:r>
      <w:r>
        <w:rPr>
          <w:rFonts w:ascii="Times New Roman" w:eastAsia="Times New Roman" w:hAnsi="Times New Roman" w:cs="Times New Roman"/>
          <w:color w:val="000000" w:themeColor="text1"/>
          <w:sz w:val="24"/>
          <w:szCs w:val="24"/>
          <w:lang w:eastAsia="ar-SA"/>
        </w:rPr>
        <w:t>. Acesso em 05 jan. 2019.</w:t>
      </w:r>
    </w:p>
    <w:p w14:paraId="35DFE379" w14:textId="77777777" w:rsidR="00985705" w:rsidRDefault="00985705" w:rsidP="00B4722C">
      <w:pPr>
        <w:spacing w:after="0" w:line="240" w:lineRule="auto"/>
        <w:jc w:val="both"/>
        <w:rPr>
          <w:rFonts w:ascii="Times New Roman" w:eastAsia="Times New Roman" w:hAnsi="Times New Roman" w:cs="Times New Roman"/>
          <w:color w:val="000000" w:themeColor="text1"/>
          <w:sz w:val="24"/>
          <w:szCs w:val="24"/>
          <w:lang w:eastAsia="ar-SA"/>
        </w:rPr>
      </w:pPr>
    </w:p>
    <w:p w14:paraId="692675F1" w14:textId="46F434A2" w:rsidR="00985705" w:rsidRPr="001D70D6" w:rsidRDefault="00985705" w:rsidP="00B4722C">
      <w:pPr>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________. </w:t>
      </w:r>
      <w:r w:rsidRPr="00604756">
        <w:rPr>
          <w:rFonts w:ascii="Times New Roman" w:eastAsia="Times New Roman" w:hAnsi="Times New Roman" w:cs="Times New Roman"/>
          <w:i/>
          <w:color w:val="000000" w:themeColor="text1"/>
          <w:sz w:val="24"/>
          <w:szCs w:val="24"/>
          <w:lang w:eastAsia="ar-SA"/>
        </w:rPr>
        <w:t>Lei nº 10.406, de 10 de janeiro de 2002</w:t>
      </w:r>
      <w:r>
        <w:rPr>
          <w:rFonts w:ascii="Times New Roman" w:eastAsia="Times New Roman" w:hAnsi="Times New Roman" w:cs="Times New Roman"/>
          <w:color w:val="000000" w:themeColor="text1"/>
          <w:sz w:val="24"/>
          <w:szCs w:val="24"/>
          <w:lang w:eastAsia="ar-SA"/>
        </w:rPr>
        <w:t xml:space="preserve">. Disponível em: </w:t>
      </w:r>
      <w:r w:rsidRPr="001D70D6">
        <w:rPr>
          <w:rFonts w:ascii="Times New Roman" w:eastAsia="Times New Roman" w:hAnsi="Times New Roman" w:cs="Times New Roman"/>
          <w:color w:val="000000" w:themeColor="text1"/>
          <w:sz w:val="24"/>
          <w:szCs w:val="24"/>
          <w:lang w:eastAsia="ar-SA"/>
        </w:rPr>
        <w:t>http://www.planalto.gov.br/ccivil_03/leis/2002/l10406.htm</w:t>
      </w:r>
      <w:r>
        <w:rPr>
          <w:rFonts w:ascii="Times New Roman" w:eastAsia="Times New Roman" w:hAnsi="Times New Roman" w:cs="Times New Roman"/>
          <w:color w:val="000000" w:themeColor="text1"/>
          <w:sz w:val="24"/>
          <w:szCs w:val="24"/>
          <w:lang w:eastAsia="ar-SA"/>
        </w:rPr>
        <w:t>. Acesso em 05 jan. 2019.</w:t>
      </w:r>
    </w:p>
    <w:p w14:paraId="0387885B" w14:textId="77777777" w:rsidR="00985705" w:rsidRDefault="00985705" w:rsidP="00B4722C">
      <w:pPr>
        <w:pStyle w:val="Textodenotaderodap"/>
        <w:jc w:val="both"/>
        <w:rPr>
          <w:rFonts w:ascii="Times New Roman" w:eastAsia="Times New Roman" w:hAnsi="Times New Roman" w:cs="Times New Roman"/>
          <w:color w:val="000000" w:themeColor="text1"/>
          <w:sz w:val="24"/>
          <w:szCs w:val="24"/>
          <w:lang w:eastAsia="ar-SA"/>
        </w:rPr>
      </w:pPr>
    </w:p>
    <w:p w14:paraId="0186AA75" w14:textId="77777777" w:rsidR="00985705" w:rsidRDefault="00985705" w:rsidP="00B4722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 Superior Tribunal de Justiça. </w:t>
      </w:r>
      <w:r w:rsidRPr="00604756">
        <w:rPr>
          <w:rFonts w:ascii="Times New Roman" w:hAnsi="Times New Roman" w:cs="Times New Roman"/>
          <w:i/>
          <w:color w:val="000000" w:themeColor="text1"/>
          <w:sz w:val="24"/>
          <w:szCs w:val="24"/>
        </w:rPr>
        <w:t>Agravo em Recurso Especial nº 874427/SP</w:t>
      </w:r>
      <w:r>
        <w:rPr>
          <w:rFonts w:ascii="Times New Roman" w:hAnsi="Times New Roman" w:cs="Times New Roman"/>
          <w:color w:val="000000" w:themeColor="text1"/>
          <w:sz w:val="24"/>
          <w:szCs w:val="24"/>
        </w:rPr>
        <w:t xml:space="preserve">.  Agravante: VRG Linhas Aéreas S.A. Agravado: Marco Aurélio Fernandes Mesquita. Relator: Min. </w:t>
      </w:r>
      <w:proofErr w:type="spellStart"/>
      <w:r>
        <w:rPr>
          <w:rFonts w:ascii="Times New Roman" w:hAnsi="Times New Roman" w:cs="Times New Roman"/>
          <w:color w:val="000000" w:themeColor="text1"/>
          <w:sz w:val="24"/>
          <w:szCs w:val="24"/>
        </w:rPr>
        <w:t>Luis</w:t>
      </w:r>
      <w:proofErr w:type="spellEnd"/>
      <w:r>
        <w:rPr>
          <w:rFonts w:ascii="Times New Roman" w:hAnsi="Times New Roman" w:cs="Times New Roman"/>
          <w:color w:val="000000" w:themeColor="text1"/>
          <w:sz w:val="24"/>
          <w:szCs w:val="24"/>
        </w:rPr>
        <w:t xml:space="preserve"> Felipe Salomão. Brasília, 26 set. 2016. </w:t>
      </w:r>
      <w:proofErr w:type="spellStart"/>
      <w:r>
        <w:rPr>
          <w:rFonts w:ascii="Times New Roman" w:hAnsi="Times New Roman" w:cs="Times New Roman"/>
          <w:color w:val="000000" w:themeColor="text1"/>
          <w:sz w:val="24"/>
          <w:szCs w:val="24"/>
        </w:rPr>
        <w:t>DJe</w:t>
      </w:r>
      <w:proofErr w:type="spellEnd"/>
      <w:r>
        <w:rPr>
          <w:rFonts w:ascii="Times New Roman" w:hAnsi="Times New Roman" w:cs="Times New Roman"/>
          <w:color w:val="000000" w:themeColor="text1"/>
          <w:sz w:val="24"/>
          <w:szCs w:val="24"/>
        </w:rPr>
        <w:t xml:space="preserve"> 07 out. 2016.</w:t>
      </w:r>
    </w:p>
    <w:p w14:paraId="2646021A" w14:textId="77777777" w:rsidR="00985705" w:rsidRDefault="00985705" w:rsidP="00B4722C">
      <w:pPr>
        <w:spacing w:after="0" w:line="240" w:lineRule="auto"/>
        <w:jc w:val="both"/>
        <w:rPr>
          <w:rFonts w:ascii="Times New Roman" w:hAnsi="Times New Roman" w:cs="Times New Roman"/>
          <w:color w:val="000000" w:themeColor="text1"/>
          <w:sz w:val="24"/>
          <w:szCs w:val="24"/>
        </w:rPr>
      </w:pPr>
    </w:p>
    <w:p w14:paraId="66CB70BE" w14:textId="77777777" w:rsidR="00985705" w:rsidRDefault="00985705" w:rsidP="00B472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 Superior Tribunal de Justiça. </w:t>
      </w:r>
      <w:r w:rsidRPr="00604756">
        <w:rPr>
          <w:rFonts w:ascii="Times New Roman" w:hAnsi="Times New Roman" w:cs="Times New Roman"/>
          <w:i/>
          <w:sz w:val="24"/>
          <w:szCs w:val="24"/>
        </w:rPr>
        <w:t>Agravo Regimental no Agravo de Instrumento nº 1.230.663/RJ</w:t>
      </w:r>
      <w:r>
        <w:rPr>
          <w:rFonts w:ascii="Times New Roman" w:hAnsi="Times New Roman" w:cs="Times New Roman"/>
          <w:sz w:val="24"/>
          <w:szCs w:val="24"/>
        </w:rPr>
        <w:t xml:space="preserve">. Agravante: Delta Air </w:t>
      </w:r>
      <w:proofErr w:type="spellStart"/>
      <w:r>
        <w:rPr>
          <w:rFonts w:ascii="Times New Roman" w:hAnsi="Times New Roman" w:cs="Times New Roman"/>
          <w:sz w:val="24"/>
          <w:szCs w:val="24"/>
        </w:rPr>
        <w:t>Lines</w:t>
      </w:r>
      <w:proofErr w:type="spellEnd"/>
      <w:r>
        <w:rPr>
          <w:rFonts w:ascii="Times New Roman" w:hAnsi="Times New Roman" w:cs="Times New Roman"/>
          <w:sz w:val="24"/>
          <w:szCs w:val="24"/>
        </w:rPr>
        <w:t xml:space="preserve"> Inc. Agravada: Fernanda Peres Vasconcellos. Relator: Min. João Otávio de Noronha. Brasília, 24 ago. 2010. </w:t>
      </w:r>
      <w:proofErr w:type="spellStart"/>
      <w:r>
        <w:rPr>
          <w:rFonts w:ascii="Times New Roman" w:hAnsi="Times New Roman" w:cs="Times New Roman"/>
          <w:sz w:val="24"/>
          <w:szCs w:val="24"/>
        </w:rPr>
        <w:t>DJe</w:t>
      </w:r>
      <w:proofErr w:type="spellEnd"/>
      <w:r>
        <w:rPr>
          <w:rFonts w:ascii="Times New Roman" w:hAnsi="Times New Roman" w:cs="Times New Roman"/>
          <w:sz w:val="24"/>
          <w:szCs w:val="24"/>
        </w:rPr>
        <w:t xml:space="preserve"> 03 set. 2010. </w:t>
      </w:r>
    </w:p>
    <w:p w14:paraId="25B11170" w14:textId="77777777" w:rsidR="00985705" w:rsidRDefault="00985705" w:rsidP="00B4722C">
      <w:pPr>
        <w:spacing w:after="0" w:line="240" w:lineRule="auto"/>
        <w:jc w:val="both"/>
        <w:rPr>
          <w:rFonts w:ascii="Times New Roman" w:hAnsi="Times New Roman" w:cs="Times New Roman"/>
          <w:color w:val="000000" w:themeColor="text1"/>
          <w:sz w:val="24"/>
          <w:szCs w:val="24"/>
        </w:rPr>
      </w:pPr>
    </w:p>
    <w:p w14:paraId="14F6C0C5" w14:textId="77777777" w:rsidR="00985705" w:rsidRDefault="00985705" w:rsidP="00B472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 Superior Tribunal de Justiça. </w:t>
      </w:r>
      <w:r w:rsidRPr="00604756">
        <w:rPr>
          <w:rFonts w:ascii="Times New Roman" w:hAnsi="Times New Roman" w:cs="Times New Roman"/>
          <w:i/>
          <w:sz w:val="24"/>
          <w:szCs w:val="24"/>
        </w:rPr>
        <w:t>Agravo Regimental no Agravo de Instrumento nº 1.343.941/RJ</w:t>
      </w:r>
      <w:r>
        <w:rPr>
          <w:rFonts w:ascii="Times New Roman" w:hAnsi="Times New Roman" w:cs="Times New Roman"/>
          <w:sz w:val="24"/>
          <w:szCs w:val="24"/>
        </w:rPr>
        <w:t xml:space="preserve">. Agravante: United Air </w:t>
      </w:r>
      <w:proofErr w:type="spellStart"/>
      <w:r>
        <w:rPr>
          <w:rFonts w:ascii="Times New Roman" w:hAnsi="Times New Roman" w:cs="Times New Roman"/>
          <w:sz w:val="24"/>
          <w:szCs w:val="24"/>
        </w:rPr>
        <w:t>Lines</w:t>
      </w:r>
      <w:proofErr w:type="spellEnd"/>
      <w:r>
        <w:rPr>
          <w:rFonts w:ascii="Times New Roman" w:hAnsi="Times New Roman" w:cs="Times New Roman"/>
          <w:sz w:val="24"/>
          <w:szCs w:val="24"/>
        </w:rPr>
        <w:t xml:space="preserve"> Inc. Agravada: Alda Marina de Campos Melo. Relator: Min. Vasco Della </w:t>
      </w:r>
      <w:proofErr w:type="spellStart"/>
      <w:r>
        <w:rPr>
          <w:rFonts w:ascii="Times New Roman" w:hAnsi="Times New Roman" w:cs="Times New Roman"/>
          <w:sz w:val="24"/>
          <w:szCs w:val="24"/>
        </w:rPr>
        <w:t>Giustina</w:t>
      </w:r>
      <w:proofErr w:type="spellEnd"/>
      <w:r>
        <w:rPr>
          <w:rFonts w:ascii="Times New Roman" w:hAnsi="Times New Roman" w:cs="Times New Roman"/>
          <w:sz w:val="24"/>
          <w:szCs w:val="24"/>
        </w:rPr>
        <w:t xml:space="preserve">. Brasília, 18 nov. 2010. </w:t>
      </w:r>
      <w:proofErr w:type="spellStart"/>
      <w:r>
        <w:rPr>
          <w:rFonts w:ascii="Times New Roman" w:hAnsi="Times New Roman" w:cs="Times New Roman"/>
          <w:sz w:val="24"/>
          <w:szCs w:val="24"/>
        </w:rPr>
        <w:t>DJe</w:t>
      </w:r>
      <w:proofErr w:type="spellEnd"/>
      <w:r>
        <w:rPr>
          <w:rFonts w:ascii="Times New Roman" w:hAnsi="Times New Roman" w:cs="Times New Roman"/>
          <w:sz w:val="24"/>
          <w:szCs w:val="24"/>
        </w:rPr>
        <w:t xml:space="preserve"> 25 nov. 2010.</w:t>
      </w:r>
    </w:p>
    <w:p w14:paraId="594DF931" w14:textId="77777777" w:rsidR="00985705" w:rsidRDefault="00985705" w:rsidP="00B4722C">
      <w:pPr>
        <w:spacing w:after="0" w:line="240" w:lineRule="auto"/>
        <w:jc w:val="both"/>
        <w:rPr>
          <w:rFonts w:ascii="Times New Roman" w:hAnsi="Times New Roman" w:cs="Times New Roman"/>
          <w:color w:val="000000" w:themeColor="text1"/>
          <w:sz w:val="24"/>
          <w:szCs w:val="24"/>
        </w:rPr>
      </w:pPr>
    </w:p>
    <w:p w14:paraId="1F5DAC69" w14:textId="77777777" w:rsidR="00985705" w:rsidRDefault="00985705" w:rsidP="00B4722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 Superior Tribunal de Justiça. </w:t>
      </w:r>
      <w:r w:rsidRPr="00604756">
        <w:rPr>
          <w:rFonts w:ascii="Times New Roman" w:hAnsi="Times New Roman" w:cs="Times New Roman"/>
          <w:i/>
          <w:color w:val="000000" w:themeColor="text1"/>
          <w:sz w:val="24"/>
          <w:szCs w:val="24"/>
        </w:rPr>
        <w:t>Agravo Regimental no Recurso Especial nº 1.421.155/SP.</w:t>
      </w:r>
      <w:r>
        <w:rPr>
          <w:rFonts w:ascii="Times New Roman" w:hAnsi="Times New Roman" w:cs="Times New Roman"/>
          <w:color w:val="000000" w:themeColor="text1"/>
          <w:sz w:val="24"/>
          <w:szCs w:val="24"/>
        </w:rPr>
        <w:t xml:space="preserve"> Agravante: LOG Paraná Logística LTDA e Outro. Agravado: Royal e </w:t>
      </w:r>
      <w:proofErr w:type="spellStart"/>
      <w:r>
        <w:rPr>
          <w:rFonts w:ascii="Times New Roman" w:hAnsi="Times New Roman" w:cs="Times New Roman"/>
          <w:color w:val="000000" w:themeColor="text1"/>
          <w:sz w:val="24"/>
          <w:szCs w:val="24"/>
        </w:rPr>
        <w:t>Sunalliance</w:t>
      </w:r>
      <w:proofErr w:type="spellEnd"/>
      <w:r>
        <w:rPr>
          <w:rFonts w:ascii="Times New Roman" w:hAnsi="Times New Roman" w:cs="Times New Roman"/>
          <w:color w:val="000000" w:themeColor="text1"/>
          <w:sz w:val="24"/>
          <w:szCs w:val="24"/>
        </w:rPr>
        <w:t xml:space="preserve"> Seguros Brasil S.A. Marco Aurélio Fernandes Mesquita. Relator: Min. Marco </w:t>
      </w:r>
      <w:proofErr w:type="spellStart"/>
      <w:r>
        <w:rPr>
          <w:rFonts w:ascii="Times New Roman" w:hAnsi="Times New Roman" w:cs="Times New Roman"/>
          <w:color w:val="000000" w:themeColor="text1"/>
          <w:sz w:val="24"/>
          <w:szCs w:val="24"/>
        </w:rPr>
        <w:t>Buzzi</w:t>
      </w:r>
      <w:proofErr w:type="spellEnd"/>
      <w:r>
        <w:rPr>
          <w:rFonts w:ascii="Times New Roman" w:hAnsi="Times New Roman" w:cs="Times New Roman"/>
          <w:color w:val="000000" w:themeColor="text1"/>
          <w:sz w:val="24"/>
          <w:szCs w:val="24"/>
        </w:rPr>
        <w:t xml:space="preserve">. Brasília, 05 abr. 2016. </w:t>
      </w:r>
      <w:proofErr w:type="spellStart"/>
      <w:r>
        <w:rPr>
          <w:rFonts w:ascii="Times New Roman" w:hAnsi="Times New Roman" w:cs="Times New Roman"/>
          <w:color w:val="000000" w:themeColor="text1"/>
          <w:sz w:val="24"/>
          <w:szCs w:val="24"/>
        </w:rPr>
        <w:t>DJe</w:t>
      </w:r>
      <w:proofErr w:type="spellEnd"/>
      <w:r>
        <w:rPr>
          <w:rFonts w:ascii="Times New Roman" w:hAnsi="Times New Roman" w:cs="Times New Roman"/>
          <w:color w:val="000000" w:themeColor="text1"/>
          <w:sz w:val="24"/>
          <w:szCs w:val="24"/>
        </w:rPr>
        <w:t xml:space="preserve"> 19 abr. 2016.</w:t>
      </w:r>
    </w:p>
    <w:p w14:paraId="67AC094A" w14:textId="77777777" w:rsidR="00985705" w:rsidRDefault="00985705" w:rsidP="00B4722C">
      <w:pPr>
        <w:spacing w:after="0" w:line="240" w:lineRule="auto"/>
        <w:jc w:val="both"/>
        <w:rPr>
          <w:rFonts w:ascii="Times New Roman" w:hAnsi="Times New Roman" w:cs="Times New Roman"/>
          <w:color w:val="000000" w:themeColor="text1"/>
          <w:sz w:val="24"/>
          <w:szCs w:val="24"/>
        </w:rPr>
      </w:pPr>
    </w:p>
    <w:p w14:paraId="4DED5138" w14:textId="77777777" w:rsidR="00985705" w:rsidRDefault="00985705" w:rsidP="00B472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 Superior Tribunal de Justiça. </w:t>
      </w:r>
      <w:r w:rsidRPr="00604756">
        <w:rPr>
          <w:rFonts w:ascii="Times New Roman" w:hAnsi="Times New Roman" w:cs="Times New Roman"/>
          <w:i/>
          <w:sz w:val="24"/>
          <w:szCs w:val="24"/>
        </w:rPr>
        <w:t>Agravo Regimental no Agravo em Recurso Especial nº 607.388/RJ.</w:t>
      </w:r>
      <w:r>
        <w:rPr>
          <w:rFonts w:ascii="Times New Roman" w:hAnsi="Times New Roman" w:cs="Times New Roman"/>
          <w:sz w:val="24"/>
          <w:szCs w:val="24"/>
        </w:rPr>
        <w:t xml:space="preserve"> Agravante: American Airlines Inc. Agravado: Victor Rezende Nobrega. Relator: Min. Moura Ribeiro. Brasília, 08 jun. 2016. </w:t>
      </w:r>
      <w:proofErr w:type="spellStart"/>
      <w:r>
        <w:rPr>
          <w:rFonts w:ascii="Times New Roman" w:hAnsi="Times New Roman" w:cs="Times New Roman"/>
          <w:sz w:val="24"/>
          <w:szCs w:val="24"/>
        </w:rPr>
        <w:t>DJe</w:t>
      </w:r>
      <w:proofErr w:type="spellEnd"/>
      <w:r>
        <w:rPr>
          <w:rFonts w:ascii="Times New Roman" w:hAnsi="Times New Roman" w:cs="Times New Roman"/>
          <w:sz w:val="24"/>
          <w:szCs w:val="24"/>
        </w:rPr>
        <w:t xml:space="preserve"> 23 jun. 2016. </w:t>
      </w:r>
    </w:p>
    <w:p w14:paraId="2451BC6B" w14:textId="77777777" w:rsidR="00985705" w:rsidRDefault="00985705" w:rsidP="00B4722C">
      <w:pPr>
        <w:spacing w:after="0" w:line="240" w:lineRule="auto"/>
        <w:jc w:val="both"/>
        <w:rPr>
          <w:rFonts w:ascii="Times New Roman" w:hAnsi="Times New Roman" w:cs="Times New Roman"/>
          <w:sz w:val="24"/>
          <w:szCs w:val="24"/>
        </w:rPr>
      </w:pPr>
    </w:p>
    <w:p w14:paraId="6EB61E00" w14:textId="77777777" w:rsidR="00985705" w:rsidRDefault="00985705" w:rsidP="00B4722C">
      <w:pPr>
        <w:tabs>
          <w:tab w:val="left" w:pos="851"/>
        </w:tabs>
        <w:suppressAutoHyphen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 Superior Tribunal de Justiça. </w:t>
      </w:r>
      <w:r w:rsidRPr="00604756">
        <w:rPr>
          <w:rFonts w:ascii="Times New Roman" w:hAnsi="Times New Roman" w:cs="Times New Roman"/>
          <w:i/>
          <w:color w:val="000000" w:themeColor="text1"/>
          <w:sz w:val="24"/>
          <w:szCs w:val="24"/>
        </w:rPr>
        <w:t>Recurso Especial nº 156.240/SP</w:t>
      </w:r>
      <w:r>
        <w:rPr>
          <w:rFonts w:ascii="Times New Roman" w:hAnsi="Times New Roman" w:cs="Times New Roman"/>
          <w:color w:val="000000" w:themeColor="text1"/>
          <w:sz w:val="24"/>
          <w:szCs w:val="24"/>
        </w:rPr>
        <w:t xml:space="preserve">. Recorrente: Gisele Resende </w:t>
      </w:r>
      <w:proofErr w:type="spellStart"/>
      <w:r>
        <w:rPr>
          <w:rFonts w:ascii="Times New Roman" w:hAnsi="Times New Roman" w:cs="Times New Roman"/>
          <w:color w:val="000000" w:themeColor="text1"/>
          <w:sz w:val="24"/>
          <w:szCs w:val="24"/>
        </w:rPr>
        <w:t>Bevevino</w:t>
      </w:r>
      <w:proofErr w:type="spellEnd"/>
      <w:r>
        <w:rPr>
          <w:rFonts w:ascii="Times New Roman" w:hAnsi="Times New Roman" w:cs="Times New Roman"/>
          <w:color w:val="000000" w:themeColor="text1"/>
          <w:sz w:val="24"/>
          <w:szCs w:val="24"/>
        </w:rPr>
        <w:t xml:space="preserve">. Recorrida: Viação Aérea São Paulo S.A. Relator: Min. Ruy Rosado de Aguiar. Brasília 23 nov. 2000. </w:t>
      </w:r>
      <w:proofErr w:type="spellStart"/>
      <w:r>
        <w:rPr>
          <w:rFonts w:ascii="Times New Roman" w:hAnsi="Times New Roman" w:cs="Times New Roman"/>
          <w:color w:val="000000" w:themeColor="text1"/>
          <w:sz w:val="24"/>
          <w:szCs w:val="24"/>
        </w:rPr>
        <w:t>DJe</w:t>
      </w:r>
      <w:proofErr w:type="spellEnd"/>
      <w:r>
        <w:rPr>
          <w:rFonts w:ascii="Times New Roman" w:hAnsi="Times New Roman" w:cs="Times New Roman"/>
          <w:color w:val="000000" w:themeColor="text1"/>
          <w:sz w:val="24"/>
          <w:szCs w:val="24"/>
        </w:rPr>
        <w:t xml:space="preserve"> 12 fev. 2001.</w:t>
      </w:r>
    </w:p>
    <w:p w14:paraId="5BA9CAA1" w14:textId="77777777" w:rsidR="00985705" w:rsidRDefault="00985705" w:rsidP="00B4722C">
      <w:pPr>
        <w:tabs>
          <w:tab w:val="left" w:pos="851"/>
        </w:tabs>
        <w:suppressAutoHyphens/>
        <w:spacing w:after="0" w:line="240" w:lineRule="auto"/>
        <w:contextualSpacing/>
        <w:jc w:val="both"/>
        <w:rPr>
          <w:rFonts w:ascii="Times New Roman" w:hAnsi="Times New Roman" w:cs="Times New Roman"/>
          <w:color w:val="000000" w:themeColor="text1"/>
          <w:sz w:val="24"/>
          <w:szCs w:val="24"/>
        </w:rPr>
      </w:pPr>
    </w:p>
    <w:p w14:paraId="1BCF5A3B" w14:textId="77777777" w:rsidR="00985705" w:rsidRDefault="00985705" w:rsidP="00B4722C">
      <w:pPr>
        <w:tabs>
          <w:tab w:val="left" w:pos="851"/>
        </w:tabs>
        <w:suppressAutoHyphen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 Superior Tribunal de Justiça. </w:t>
      </w:r>
      <w:r w:rsidRPr="00604756">
        <w:rPr>
          <w:rFonts w:ascii="Times New Roman" w:hAnsi="Times New Roman" w:cs="Times New Roman"/>
          <w:i/>
          <w:color w:val="000000" w:themeColor="text1"/>
          <w:sz w:val="24"/>
          <w:szCs w:val="24"/>
        </w:rPr>
        <w:t>Recurso Especial nº 196.031/MG</w:t>
      </w:r>
      <w:r>
        <w:rPr>
          <w:rFonts w:ascii="Times New Roman" w:hAnsi="Times New Roman" w:cs="Times New Roman"/>
          <w:color w:val="000000" w:themeColor="text1"/>
          <w:sz w:val="24"/>
          <w:szCs w:val="24"/>
        </w:rPr>
        <w:t xml:space="preserve">. Recorrente: Viação Aérea São Paulo S.A. Recorrida: </w:t>
      </w:r>
      <w:proofErr w:type="spellStart"/>
      <w:r>
        <w:rPr>
          <w:rFonts w:ascii="Times New Roman" w:hAnsi="Times New Roman" w:cs="Times New Roman"/>
          <w:color w:val="000000" w:themeColor="text1"/>
          <w:sz w:val="24"/>
          <w:szCs w:val="24"/>
        </w:rPr>
        <w:t>Microtécnica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Cema</w:t>
      </w:r>
      <w:proofErr w:type="spellEnd"/>
      <w:r>
        <w:rPr>
          <w:rFonts w:ascii="Times New Roman" w:hAnsi="Times New Roman" w:cs="Times New Roman"/>
          <w:color w:val="000000" w:themeColor="text1"/>
          <w:sz w:val="24"/>
          <w:szCs w:val="24"/>
        </w:rPr>
        <w:t xml:space="preserve"> LTDA. Relator: Min. Antônio de Pádua Ribeiro. Brasília 24 abr. 2001. </w:t>
      </w:r>
      <w:proofErr w:type="spellStart"/>
      <w:r>
        <w:rPr>
          <w:rFonts w:ascii="Times New Roman" w:hAnsi="Times New Roman" w:cs="Times New Roman"/>
          <w:color w:val="000000" w:themeColor="text1"/>
          <w:sz w:val="24"/>
          <w:szCs w:val="24"/>
        </w:rPr>
        <w:t>DJe</w:t>
      </w:r>
      <w:proofErr w:type="spellEnd"/>
      <w:r>
        <w:rPr>
          <w:rFonts w:ascii="Times New Roman" w:hAnsi="Times New Roman" w:cs="Times New Roman"/>
          <w:color w:val="000000" w:themeColor="text1"/>
          <w:sz w:val="24"/>
          <w:szCs w:val="24"/>
        </w:rPr>
        <w:t xml:space="preserve"> 11 jun. 2001.</w:t>
      </w:r>
    </w:p>
    <w:p w14:paraId="7CC557CE" w14:textId="77777777" w:rsidR="00985705" w:rsidRDefault="00985705" w:rsidP="00B4722C">
      <w:pPr>
        <w:tabs>
          <w:tab w:val="left" w:pos="851"/>
        </w:tabs>
        <w:suppressAutoHyphens/>
        <w:spacing w:after="0" w:line="240" w:lineRule="auto"/>
        <w:contextualSpacing/>
        <w:jc w:val="both"/>
        <w:rPr>
          <w:rFonts w:ascii="Times New Roman" w:hAnsi="Times New Roman" w:cs="Times New Roman"/>
          <w:color w:val="000000" w:themeColor="text1"/>
          <w:sz w:val="24"/>
          <w:szCs w:val="24"/>
        </w:rPr>
      </w:pPr>
    </w:p>
    <w:p w14:paraId="39C679E4" w14:textId="77777777" w:rsidR="00985705" w:rsidRDefault="00985705" w:rsidP="00B4722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 Supremo Tribunal Federal. </w:t>
      </w:r>
      <w:r w:rsidRPr="00604756">
        <w:rPr>
          <w:rFonts w:ascii="Times New Roman" w:hAnsi="Times New Roman" w:cs="Times New Roman"/>
          <w:i/>
          <w:color w:val="000000" w:themeColor="text1"/>
          <w:sz w:val="24"/>
          <w:szCs w:val="24"/>
        </w:rPr>
        <w:t>Ação Direta de Inconstitucionalidade nº 2.591</w:t>
      </w:r>
      <w:r>
        <w:rPr>
          <w:rFonts w:ascii="Times New Roman" w:hAnsi="Times New Roman" w:cs="Times New Roman"/>
          <w:color w:val="000000" w:themeColor="text1"/>
          <w:sz w:val="24"/>
          <w:szCs w:val="24"/>
        </w:rPr>
        <w:t xml:space="preserve">. Requerente: Confederação Nacional do Sistema Financeiro – CONSIF. Relator: Min. Eros Grau. Brasília, 07 jun. 2006. </w:t>
      </w:r>
      <w:proofErr w:type="spellStart"/>
      <w:r>
        <w:rPr>
          <w:rFonts w:ascii="Times New Roman" w:hAnsi="Times New Roman" w:cs="Times New Roman"/>
          <w:color w:val="000000" w:themeColor="text1"/>
          <w:sz w:val="24"/>
          <w:szCs w:val="24"/>
        </w:rPr>
        <w:t>DJe</w:t>
      </w:r>
      <w:proofErr w:type="spellEnd"/>
      <w:r>
        <w:rPr>
          <w:rFonts w:ascii="Times New Roman" w:hAnsi="Times New Roman" w:cs="Times New Roman"/>
          <w:color w:val="000000" w:themeColor="text1"/>
          <w:sz w:val="24"/>
          <w:szCs w:val="24"/>
        </w:rPr>
        <w:t xml:space="preserve"> 09 set. 2006.</w:t>
      </w:r>
    </w:p>
    <w:p w14:paraId="0E3EE3A4" w14:textId="77777777" w:rsidR="00985705" w:rsidRDefault="00985705" w:rsidP="00B4722C">
      <w:pPr>
        <w:pStyle w:val="Textodenotaderodap"/>
        <w:jc w:val="both"/>
        <w:rPr>
          <w:rFonts w:ascii="Times New Roman" w:hAnsi="Times New Roman" w:cs="Times New Roman"/>
          <w:color w:val="000000" w:themeColor="text1"/>
          <w:sz w:val="24"/>
          <w:szCs w:val="24"/>
        </w:rPr>
      </w:pPr>
    </w:p>
    <w:p w14:paraId="1DAFCCD1" w14:textId="77777777" w:rsidR="00985705" w:rsidRDefault="00985705" w:rsidP="00B4722C">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D15547">
        <w:rPr>
          <w:rFonts w:ascii="Times New Roman" w:hAnsi="Times New Roman" w:cs="Times New Roman"/>
          <w:color w:val="000000" w:themeColor="text1"/>
          <w:sz w:val="24"/>
          <w:szCs w:val="24"/>
        </w:rPr>
        <w:t>________.</w:t>
      </w:r>
      <w:r>
        <w:rPr>
          <w:rFonts w:ascii="Times New Roman" w:hAnsi="Times New Roman" w:cs="Times New Roman"/>
          <w:color w:val="000000" w:themeColor="text1"/>
          <w:sz w:val="24"/>
          <w:szCs w:val="24"/>
        </w:rPr>
        <w:t xml:space="preserve"> </w:t>
      </w:r>
      <w:r w:rsidRPr="00525635">
        <w:rPr>
          <w:rFonts w:ascii="Times New Roman" w:eastAsia="Times New Roman" w:hAnsi="Times New Roman" w:cs="Times New Roman"/>
          <w:color w:val="000000" w:themeColor="text1"/>
          <w:sz w:val="24"/>
          <w:szCs w:val="24"/>
          <w:lang w:eastAsia="ar-SA"/>
        </w:rPr>
        <w:t xml:space="preserve">Supremo Tribunal Federal. </w:t>
      </w:r>
      <w:r w:rsidRPr="00604756">
        <w:rPr>
          <w:rFonts w:ascii="Times New Roman" w:eastAsia="Times New Roman" w:hAnsi="Times New Roman" w:cs="Times New Roman"/>
          <w:i/>
          <w:color w:val="000000" w:themeColor="text1"/>
          <w:sz w:val="24"/>
          <w:szCs w:val="24"/>
          <w:lang w:eastAsia="ar-SA"/>
        </w:rPr>
        <w:t>Agravo em Recurso Extraordinário n. 766.618/SP</w:t>
      </w:r>
      <w:r w:rsidRPr="00525635">
        <w:rPr>
          <w:rFonts w:ascii="Times New Roman" w:eastAsia="Times New Roman" w:hAnsi="Times New Roman" w:cs="Times New Roman"/>
          <w:color w:val="000000" w:themeColor="text1"/>
          <w:sz w:val="24"/>
          <w:szCs w:val="24"/>
          <w:lang w:eastAsia="ar-SA"/>
        </w:rPr>
        <w:t xml:space="preserve">. Recorrente: Air Canada. Recorrida: Cintia Cristina </w:t>
      </w:r>
      <w:proofErr w:type="spellStart"/>
      <w:r w:rsidRPr="00525635">
        <w:rPr>
          <w:rFonts w:ascii="Times New Roman" w:eastAsia="Times New Roman" w:hAnsi="Times New Roman" w:cs="Times New Roman"/>
          <w:color w:val="000000" w:themeColor="text1"/>
          <w:sz w:val="24"/>
          <w:szCs w:val="24"/>
          <w:lang w:eastAsia="ar-SA"/>
        </w:rPr>
        <w:t>Giardulli</w:t>
      </w:r>
      <w:proofErr w:type="spellEnd"/>
      <w:r w:rsidRPr="00525635">
        <w:rPr>
          <w:rFonts w:ascii="Times New Roman" w:eastAsia="Times New Roman" w:hAnsi="Times New Roman" w:cs="Times New Roman"/>
          <w:color w:val="000000" w:themeColor="text1"/>
          <w:sz w:val="24"/>
          <w:szCs w:val="24"/>
          <w:lang w:eastAsia="ar-SA"/>
        </w:rPr>
        <w:t xml:space="preserve">. Relator: </w:t>
      </w:r>
      <w:proofErr w:type="spellStart"/>
      <w:r w:rsidRPr="00525635">
        <w:rPr>
          <w:rFonts w:ascii="Times New Roman" w:eastAsia="Times New Roman" w:hAnsi="Times New Roman" w:cs="Times New Roman"/>
          <w:color w:val="000000" w:themeColor="text1"/>
          <w:sz w:val="24"/>
          <w:szCs w:val="24"/>
          <w:lang w:eastAsia="ar-SA"/>
        </w:rPr>
        <w:t>Luis</w:t>
      </w:r>
      <w:proofErr w:type="spellEnd"/>
      <w:r w:rsidRPr="00525635">
        <w:rPr>
          <w:rFonts w:ascii="Times New Roman" w:eastAsia="Times New Roman" w:hAnsi="Times New Roman" w:cs="Times New Roman"/>
          <w:color w:val="000000" w:themeColor="text1"/>
          <w:sz w:val="24"/>
          <w:szCs w:val="24"/>
          <w:lang w:eastAsia="ar-SA"/>
        </w:rPr>
        <w:t xml:space="preserve"> Roberto Barroso. Brasília, 25 mai. 2017. </w:t>
      </w:r>
      <w:proofErr w:type="spellStart"/>
      <w:r w:rsidRPr="00525635">
        <w:rPr>
          <w:rFonts w:ascii="Times New Roman" w:eastAsia="Times New Roman" w:hAnsi="Times New Roman" w:cs="Times New Roman"/>
          <w:color w:val="000000" w:themeColor="text1"/>
          <w:sz w:val="24"/>
          <w:szCs w:val="24"/>
          <w:lang w:eastAsia="ar-SA"/>
        </w:rPr>
        <w:t>DJe</w:t>
      </w:r>
      <w:proofErr w:type="spellEnd"/>
      <w:r w:rsidRPr="00525635">
        <w:rPr>
          <w:rFonts w:ascii="Times New Roman" w:eastAsia="Times New Roman" w:hAnsi="Times New Roman" w:cs="Times New Roman"/>
          <w:color w:val="000000" w:themeColor="text1"/>
          <w:sz w:val="24"/>
          <w:szCs w:val="24"/>
          <w:lang w:eastAsia="ar-SA"/>
        </w:rPr>
        <w:t xml:space="preserve"> 10 nov. 2017</w:t>
      </w:r>
      <w:r>
        <w:rPr>
          <w:rFonts w:ascii="Times New Roman" w:eastAsia="Times New Roman" w:hAnsi="Times New Roman" w:cs="Times New Roman"/>
          <w:color w:val="000000" w:themeColor="text1"/>
          <w:sz w:val="24"/>
          <w:szCs w:val="24"/>
          <w:lang w:eastAsia="ar-SA"/>
        </w:rPr>
        <w:t>a</w:t>
      </w:r>
      <w:r w:rsidRPr="00525635">
        <w:rPr>
          <w:rFonts w:ascii="Times New Roman" w:eastAsia="Times New Roman" w:hAnsi="Times New Roman" w:cs="Times New Roman"/>
          <w:color w:val="000000" w:themeColor="text1"/>
          <w:sz w:val="24"/>
          <w:szCs w:val="24"/>
          <w:lang w:eastAsia="ar-SA"/>
        </w:rPr>
        <w:t>.</w:t>
      </w:r>
    </w:p>
    <w:p w14:paraId="7C513747" w14:textId="77777777" w:rsidR="00985705" w:rsidRDefault="00985705" w:rsidP="00B4722C">
      <w:pPr>
        <w:pStyle w:val="Textodenotaderodap"/>
        <w:jc w:val="both"/>
        <w:rPr>
          <w:rFonts w:ascii="Times New Roman" w:hAnsi="Times New Roman" w:cs="Times New Roman"/>
          <w:color w:val="000000" w:themeColor="text1"/>
          <w:sz w:val="24"/>
          <w:szCs w:val="24"/>
        </w:rPr>
      </w:pPr>
    </w:p>
    <w:p w14:paraId="52C29853" w14:textId="77777777" w:rsidR="00985705" w:rsidRPr="00525635" w:rsidRDefault="00985705" w:rsidP="00B4722C">
      <w:pPr>
        <w:pStyle w:val="Textodenotaderoda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w:t>
      </w:r>
      <w:r w:rsidRPr="00A93922">
        <w:rPr>
          <w:rFonts w:ascii="Times New Roman" w:hAnsi="Times New Roman" w:cs="Times New Roman"/>
          <w:color w:val="000000" w:themeColor="text1"/>
          <w:sz w:val="24"/>
          <w:szCs w:val="24"/>
        </w:rPr>
        <w:t xml:space="preserve">. Supremo Tribunal Federal. </w:t>
      </w:r>
      <w:r w:rsidRPr="00604756">
        <w:rPr>
          <w:rFonts w:ascii="Times New Roman" w:hAnsi="Times New Roman" w:cs="Times New Roman"/>
          <w:i/>
          <w:color w:val="000000" w:themeColor="text1"/>
          <w:sz w:val="24"/>
          <w:szCs w:val="24"/>
        </w:rPr>
        <w:t>Arguição de Descumprimento de Preceito Fundamental 101.</w:t>
      </w:r>
      <w:r w:rsidRPr="00A93922">
        <w:rPr>
          <w:rFonts w:ascii="Times New Roman" w:hAnsi="Times New Roman" w:cs="Times New Roman"/>
          <w:color w:val="000000" w:themeColor="text1"/>
          <w:sz w:val="24"/>
          <w:szCs w:val="24"/>
        </w:rPr>
        <w:t xml:space="preserve"> Requerente: Presidente da República. Relatora: Carmen Lúcia. Brasília, 24 jun. 2009. </w:t>
      </w:r>
      <w:proofErr w:type="spellStart"/>
      <w:r w:rsidRPr="00A93922">
        <w:rPr>
          <w:rFonts w:ascii="Times New Roman" w:hAnsi="Times New Roman" w:cs="Times New Roman"/>
          <w:color w:val="000000" w:themeColor="text1"/>
          <w:sz w:val="24"/>
          <w:szCs w:val="24"/>
        </w:rPr>
        <w:t>DJe</w:t>
      </w:r>
      <w:proofErr w:type="spellEnd"/>
      <w:r w:rsidRPr="00A93922">
        <w:rPr>
          <w:rFonts w:ascii="Times New Roman" w:hAnsi="Times New Roman" w:cs="Times New Roman"/>
          <w:color w:val="000000" w:themeColor="text1"/>
          <w:sz w:val="24"/>
          <w:szCs w:val="24"/>
        </w:rPr>
        <w:t xml:space="preserve"> 01 </w:t>
      </w:r>
      <w:proofErr w:type="spellStart"/>
      <w:r w:rsidRPr="00A93922">
        <w:rPr>
          <w:rFonts w:ascii="Times New Roman" w:hAnsi="Times New Roman" w:cs="Times New Roman"/>
          <w:color w:val="000000" w:themeColor="text1"/>
          <w:sz w:val="24"/>
          <w:szCs w:val="24"/>
        </w:rPr>
        <w:t>jun</w:t>
      </w:r>
      <w:proofErr w:type="spellEnd"/>
      <w:r w:rsidRPr="00A93922">
        <w:rPr>
          <w:rFonts w:ascii="Times New Roman" w:hAnsi="Times New Roman" w:cs="Times New Roman"/>
          <w:color w:val="000000" w:themeColor="text1"/>
          <w:sz w:val="24"/>
          <w:szCs w:val="24"/>
        </w:rPr>
        <w:t xml:space="preserve"> 2012.</w:t>
      </w:r>
    </w:p>
    <w:p w14:paraId="0E5A99F9" w14:textId="77777777" w:rsidR="00985705" w:rsidRDefault="00985705" w:rsidP="00B4722C">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44D19590" w14:textId="77777777" w:rsidR="00985705" w:rsidRDefault="00985705" w:rsidP="00B4722C">
      <w:pPr>
        <w:pStyle w:val="Textodenotaderoda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w:t>
      </w:r>
      <w:r w:rsidRPr="00A93922">
        <w:rPr>
          <w:rFonts w:ascii="Times New Roman" w:hAnsi="Times New Roman" w:cs="Times New Roman"/>
          <w:color w:val="000000" w:themeColor="text1"/>
          <w:sz w:val="24"/>
          <w:szCs w:val="24"/>
        </w:rPr>
        <w:t xml:space="preserve">. </w:t>
      </w:r>
      <w:r w:rsidRPr="004B4C73">
        <w:rPr>
          <w:rFonts w:ascii="Times New Roman" w:hAnsi="Times New Roman" w:cs="Times New Roman"/>
          <w:color w:val="000000" w:themeColor="text1"/>
          <w:sz w:val="24"/>
          <w:szCs w:val="24"/>
        </w:rPr>
        <w:t xml:space="preserve">Supremo Tribunal Federal. </w:t>
      </w:r>
      <w:r w:rsidRPr="00604756">
        <w:rPr>
          <w:rFonts w:ascii="Times New Roman" w:hAnsi="Times New Roman" w:cs="Times New Roman"/>
          <w:i/>
          <w:color w:val="000000" w:themeColor="text1"/>
          <w:sz w:val="24"/>
          <w:szCs w:val="24"/>
        </w:rPr>
        <w:t>Recurso Extraordinário n. 351.750</w:t>
      </w:r>
      <w:r w:rsidRPr="004B4C73">
        <w:rPr>
          <w:rFonts w:ascii="Times New Roman" w:hAnsi="Times New Roman" w:cs="Times New Roman"/>
          <w:color w:val="000000" w:themeColor="text1"/>
          <w:sz w:val="24"/>
          <w:szCs w:val="24"/>
        </w:rPr>
        <w:t>. Recorrente: Varig S.A. - Viação Aérea Rio-Grandense.</w:t>
      </w:r>
      <w:r w:rsidRPr="00525635">
        <w:rPr>
          <w:rFonts w:ascii="Times New Roman" w:hAnsi="Times New Roman" w:cs="Times New Roman"/>
          <w:color w:val="000000" w:themeColor="text1"/>
          <w:sz w:val="24"/>
          <w:szCs w:val="24"/>
        </w:rPr>
        <w:t xml:space="preserve"> Recorrida: Ana Maria da Costa Jardim. Relator: Min. Marco Aurélio. Relator para o Acórdão: Min. Carlos Brito. Brasília, 17 mar. 2009. </w:t>
      </w:r>
      <w:proofErr w:type="spellStart"/>
      <w:r w:rsidRPr="00525635">
        <w:rPr>
          <w:rFonts w:ascii="Times New Roman" w:hAnsi="Times New Roman" w:cs="Times New Roman"/>
          <w:color w:val="000000" w:themeColor="text1"/>
          <w:sz w:val="24"/>
          <w:szCs w:val="24"/>
        </w:rPr>
        <w:t>DJe</w:t>
      </w:r>
      <w:proofErr w:type="spellEnd"/>
      <w:r w:rsidRPr="00525635">
        <w:rPr>
          <w:rFonts w:ascii="Times New Roman" w:hAnsi="Times New Roman" w:cs="Times New Roman"/>
          <w:color w:val="000000" w:themeColor="text1"/>
          <w:sz w:val="24"/>
          <w:szCs w:val="24"/>
        </w:rPr>
        <w:t xml:space="preserve"> 25 set. 2009. </w:t>
      </w:r>
    </w:p>
    <w:p w14:paraId="37638051" w14:textId="77777777" w:rsidR="00985705" w:rsidRDefault="00985705" w:rsidP="00B4722C">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7F3E7671" w14:textId="77777777" w:rsidR="00985705" w:rsidRPr="00525635" w:rsidRDefault="00985705" w:rsidP="00B4722C">
      <w:pPr>
        <w:pStyle w:val="Textodenotaderodap"/>
        <w:jc w:val="both"/>
        <w:rPr>
          <w:rFonts w:ascii="Times New Roman" w:eastAsia="Times New Roman" w:hAnsi="Times New Roman" w:cs="Times New Roman"/>
          <w:color w:val="000000" w:themeColor="text1"/>
          <w:sz w:val="24"/>
          <w:szCs w:val="24"/>
          <w:lang w:eastAsia="ar-SA"/>
        </w:rPr>
      </w:pPr>
      <w:r w:rsidRPr="00D15547">
        <w:rPr>
          <w:rFonts w:ascii="Times New Roman" w:hAnsi="Times New Roman" w:cs="Times New Roman"/>
          <w:color w:val="000000" w:themeColor="text1"/>
          <w:sz w:val="24"/>
          <w:szCs w:val="24"/>
        </w:rPr>
        <w:t>________. Supremo Tribunal Federal</w:t>
      </w:r>
      <w:r w:rsidRPr="00604756">
        <w:rPr>
          <w:rFonts w:ascii="Times New Roman" w:hAnsi="Times New Roman" w:cs="Times New Roman"/>
          <w:i/>
          <w:color w:val="000000" w:themeColor="text1"/>
          <w:sz w:val="24"/>
          <w:szCs w:val="24"/>
        </w:rPr>
        <w:t>. Recurso Extraordinário n. 636.331</w:t>
      </w:r>
      <w:r w:rsidRPr="00D15547">
        <w:rPr>
          <w:rFonts w:ascii="Times New Roman" w:hAnsi="Times New Roman" w:cs="Times New Roman"/>
          <w:color w:val="000000" w:themeColor="text1"/>
          <w:sz w:val="24"/>
          <w:szCs w:val="24"/>
        </w:rPr>
        <w:t xml:space="preserve">. Recorrente: Société Air France. Recorrida: </w:t>
      </w:r>
      <w:r w:rsidRPr="00D15547">
        <w:rPr>
          <w:rFonts w:ascii="Times New Roman" w:hAnsi="Times New Roman" w:cs="Times New Roman"/>
          <w:sz w:val="24"/>
          <w:szCs w:val="24"/>
        </w:rPr>
        <w:t xml:space="preserve">Sylvia Regina de Moraes </w:t>
      </w:r>
      <w:proofErr w:type="spellStart"/>
      <w:r w:rsidRPr="00D15547">
        <w:rPr>
          <w:rFonts w:ascii="Times New Roman" w:hAnsi="Times New Roman" w:cs="Times New Roman"/>
          <w:sz w:val="24"/>
          <w:szCs w:val="24"/>
        </w:rPr>
        <w:t>Rosolem</w:t>
      </w:r>
      <w:proofErr w:type="spellEnd"/>
      <w:r w:rsidRPr="00D15547">
        <w:rPr>
          <w:rFonts w:ascii="Times New Roman" w:hAnsi="Times New Roman" w:cs="Times New Roman"/>
          <w:sz w:val="24"/>
          <w:szCs w:val="24"/>
        </w:rPr>
        <w:t xml:space="preserve">. </w:t>
      </w:r>
      <w:r w:rsidRPr="00D15547">
        <w:rPr>
          <w:rFonts w:ascii="Times New Roman" w:eastAsia="Times New Roman" w:hAnsi="Times New Roman" w:cs="Times New Roman"/>
          <w:color w:val="000000" w:themeColor="text1"/>
          <w:sz w:val="24"/>
          <w:szCs w:val="24"/>
          <w:lang w:eastAsia="ar-SA"/>
        </w:rPr>
        <w:t xml:space="preserve">Brasília, 25 mai. 2017. </w:t>
      </w:r>
      <w:proofErr w:type="spellStart"/>
      <w:r w:rsidRPr="00D15547">
        <w:rPr>
          <w:rFonts w:ascii="Times New Roman" w:eastAsia="Times New Roman" w:hAnsi="Times New Roman" w:cs="Times New Roman"/>
          <w:color w:val="000000" w:themeColor="text1"/>
          <w:sz w:val="24"/>
          <w:szCs w:val="24"/>
          <w:lang w:eastAsia="ar-SA"/>
        </w:rPr>
        <w:t>DJe</w:t>
      </w:r>
      <w:proofErr w:type="spellEnd"/>
      <w:r w:rsidRPr="00D15547">
        <w:rPr>
          <w:rFonts w:ascii="Times New Roman" w:eastAsia="Times New Roman" w:hAnsi="Times New Roman" w:cs="Times New Roman"/>
          <w:color w:val="000000" w:themeColor="text1"/>
          <w:sz w:val="24"/>
          <w:szCs w:val="24"/>
          <w:lang w:eastAsia="ar-SA"/>
        </w:rPr>
        <w:t xml:space="preserve"> 10 nov. 2017</w:t>
      </w:r>
      <w:r>
        <w:rPr>
          <w:rFonts w:ascii="Times New Roman" w:eastAsia="Times New Roman" w:hAnsi="Times New Roman" w:cs="Times New Roman"/>
          <w:color w:val="000000" w:themeColor="text1"/>
          <w:sz w:val="24"/>
          <w:szCs w:val="24"/>
          <w:lang w:eastAsia="ar-SA"/>
        </w:rPr>
        <w:t>b</w:t>
      </w:r>
      <w:r w:rsidRPr="00D15547">
        <w:rPr>
          <w:rFonts w:ascii="Times New Roman" w:eastAsia="Times New Roman" w:hAnsi="Times New Roman" w:cs="Times New Roman"/>
          <w:color w:val="000000" w:themeColor="text1"/>
          <w:sz w:val="24"/>
          <w:szCs w:val="24"/>
          <w:lang w:eastAsia="ar-SA"/>
        </w:rPr>
        <w:t>.</w:t>
      </w:r>
    </w:p>
    <w:p w14:paraId="1A52D725" w14:textId="77777777" w:rsidR="00985705" w:rsidRDefault="00985705" w:rsidP="00B4722C">
      <w:pPr>
        <w:pStyle w:val="Textodenotaderodap"/>
        <w:jc w:val="both"/>
        <w:rPr>
          <w:rFonts w:ascii="Times New Roman" w:eastAsia="Times New Roman" w:hAnsi="Times New Roman" w:cs="Times New Roman"/>
          <w:color w:val="000000" w:themeColor="text1"/>
          <w:sz w:val="24"/>
          <w:szCs w:val="24"/>
          <w:lang w:eastAsia="ar-SA"/>
        </w:rPr>
      </w:pPr>
    </w:p>
    <w:p w14:paraId="77147749" w14:textId="77777777" w:rsidR="00985705" w:rsidRPr="00E37874" w:rsidRDefault="00985705" w:rsidP="00B4722C">
      <w:pPr>
        <w:pStyle w:val="Textodenotaderodap"/>
        <w:jc w:val="both"/>
        <w:rPr>
          <w:rFonts w:ascii="Times New Roman" w:hAnsi="Times New Roman" w:cs="Times New Roman"/>
          <w:sz w:val="24"/>
          <w:szCs w:val="24"/>
        </w:rPr>
      </w:pPr>
      <w:r w:rsidRPr="00D15547">
        <w:rPr>
          <w:rFonts w:ascii="Times New Roman" w:hAnsi="Times New Roman" w:cs="Times New Roman"/>
          <w:sz w:val="24"/>
          <w:szCs w:val="24"/>
        </w:rPr>
        <w:t>________. Tribunal de Justiça do Rio Grande do Sul. Núcleo de Gerenciamento de Precedentes. Boletim Informativo Trimestral Edição 04/2017</w:t>
      </w:r>
      <w:r>
        <w:rPr>
          <w:rFonts w:ascii="Times New Roman" w:hAnsi="Times New Roman" w:cs="Times New Roman"/>
          <w:sz w:val="24"/>
          <w:szCs w:val="24"/>
        </w:rPr>
        <w:t>c</w:t>
      </w:r>
      <w:r w:rsidRPr="00D15547">
        <w:rPr>
          <w:rFonts w:ascii="Times New Roman" w:hAnsi="Times New Roman" w:cs="Times New Roman"/>
          <w:sz w:val="24"/>
          <w:szCs w:val="24"/>
        </w:rPr>
        <w:t>. Disponível em: http://www.tjrs.jus.br/</w:t>
      </w:r>
      <w:r>
        <w:rPr>
          <w:rFonts w:ascii="Times New Roman" w:hAnsi="Times New Roman" w:cs="Times New Roman"/>
          <w:sz w:val="24"/>
          <w:szCs w:val="24"/>
        </w:rPr>
        <w:t xml:space="preserve"> </w:t>
      </w:r>
      <w:r w:rsidRPr="00D15547">
        <w:rPr>
          <w:rFonts w:ascii="Times New Roman" w:hAnsi="Times New Roman" w:cs="Times New Roman"/>
          <w:sz w:val="24"/>
          <w:szCs w:val="24"/>
        </w:rPr>
        <w:t xml:space="preserve">institu/nurer_/docs/_Boletim-Trimestral-Edicao-04-2017-NUGEP-TJRS.pdf. </w:t>
      </w:r>
      <w:r w:rsidRPr="00E37874">
        <w:rPr>
          <w:rFonts w:ascii="Times New Roman" w:hAnsi="Times New Roman" w:cs="Times New Roman"/>
          <w:sz w:val="24"/>
          <w:szCs w:val="24"/>
        </w:rPr>
        <w:t>Acesso em 05 mar. 2019.</w:t>
      </w:r>
    </w:p>
    <w:p w14:paraId="67312B58" w14:textId="77777777" w:rsidR="00985705" w:rsidRPr="00E37874" w:rsidRDefault="00985705" w:rsidP="00B4722C">
      <w:pPr>
        <w:pStyle w:val="Textodenotaderodap"/>
        <w:jc w:val="both"/>
        <w:rPr>
          <w:rFonts w:ascii="Times New Roman" w:eastAsia="Times New Roman" w:hAnsi="Times New Roman" w:cs="Times New Roman"/>
          <w:color w:val="000000" w:themeColor="text1"/>
          <w:sz w:val="24"/>
          <w:szCs w:val="24"/>
          <w:lang w:eastAsia="ar-SA"/>
        </w:rPr>
      </w:pPr>
    </w:p>
    <w:p w14:paraId="6458CAAC" w14:textId="77777777" w:rsidR="00985705" w:rsidRPr="00A17EED" w:rsidRDefault="00985705" w:rsidP="00B4722C">
      <w:pPr>
        <w:suppressAutoHyphens/>
        <w:spacing w:after="0" w:line="240" w:lineRule="auto"/>
        <w:jc w:val="both"/>
        <w:rPr>
          <w:rFonts w:ascii="Times New Roman" w:hAnsi="Times New Roman" w:cs="Times New Roman"/>
          <w:sz w:val="24"/>
          <w:szCs w:val="24"/>
          <w:lang w:val="en-US"/>
        </w:rPr>
      </w:pPr>
      <w:r w:rsidRPr="00D15547">
        <w:rPr>
          <w:rFonts w:ascii="Times New Roman" w:hAnsi="Times New Roman" w:cs="Times New Roman"/>
          <w:sz w:val="24"/>
          <w:szCs w:val="24"/>
          <w:lang w:val="fr-FR"/>
        </w:rPr>
        <w:t xml:space="preserve">CACHARD, Olivier. </w:t>
      </w:r>
      <w:r w:rsidRPr="00D15547">
        <w:rPr>
          <w:rFonts w:ascii="Times New Roman" w:hAnsi="Times New Roman" w:cs="Times New Roman"/>
          <w:i/>
          <w:sz w:val="24"/>
          <w:szCs w:val="24"/>
          <w:lang w:val="fr-FR"/>
        </w:rPr>
        <w:t xml:space="preserve">Le Transport International Aérien De Passagers. </w:t>
      </w:r>
      <w:r w:rsidRPr="00A17EED">
        <w:rPr>
          <w:rFonts w:ascii="Times New Roman" w:hAnsi="Times New Roman" w:cs="Times New Roman"/>
          <w:sz w:val="24"/>
          <w:szCs w:val="24"/>
          <w:lang w:val="en-US"/>
        </w:rPr>
        <w:t xml:space="preserve">Haye: </w:t>
      </w:r>
      <w:proofErr w:type="spellStart"/>
      <w:r w:rsidRPr="00A17EED">
        <w:rPr>
          <w:rFonts w:ascii="Times New Roman" w:hAnsi="Times New Roman" w:cs="Times New Roman"/>
          <w:sz w:val="24"/>
          <w:szCs w:val="24"/>
          <w:lang w:val="en-US"/>
        </w:rPr>
        <w:t>LPRecueils</w:t>
      </w:r>
      <w:proofErr w:type="spellEnd"/>
      <w:r w:rsidRPr="00A17EED">
        <w:rPr>
          <w:rFonts w:ascii="Times New Roman" w:hAnsi="Times New Roman" w:cs="Times New Roman"/>
          <w:sz w:val="24"/>
          <w:szCs w:val="24"/>
          <w:lang w:val="en-US"/>
        </w:rPr>
        <w:t xml:space="preserve"> de </w:t>
      </w:r>
      <w:proofErr w:type="spellStart"/>
      <w:r w:rsidRPr="00A17EED">
        <w:rPr>
          <w:rFonts w:ascii="Times New Roman" w:hAnsi="Times New Roman" w:cs="Times New Roman"/>
          <w:sz w:val="24"/>
          <w:szCs w:val="24"/>
          <w:lang w:val="en-US"/>
        </w:rPr>
        <w:t>Cours</w:t>
      </w:r>
      <w:proofErr w:type="spellEnd"/>
      <w:r w:rsidRPr="00A17EED">
        <w:rPr>
          <w:rFonts w:ascii="Times New Roman" w:hAnsi="Times New Roman" w:cs="Times New Roman"/>
          <w:sz w:val="24"/>
          <w:szCs w:val="24"/>
          <w:lang w:val="en-US"/>
        </w:rPr>
        <w:t>, 2015.</w:t>
      </w:r>
    </w:p>
    <w:p w14:paraId="3D64246B" w14:textId="77777777" w:rsidR="00985705" w:rsidRPr="00A17EED" w:rsidRDefault="00985705" w:rsidP="00B4722C">
      <w:pPr>
        <w:suppressAutoHyphens/>
        <w:spacing w:after="0" w:line="240" w:lineRule="auto"/>
        <w:jc w:val="both"/>
        <w:rPr>
          <w:rFonts w:ascii="Times New Roman" w:hAnsi="Times New Roman" w:cs="Times New Roman"/>
          <w:sz w:val="24"/>
          <w:szCs w:val="24"/>
          <w:lang w:val="en-US"/>
        </w:rPr>
      </w:pPr>
    </w:p>
    <w:p w14:paraId="45D5E0FB" w14:textId="77777777" w:rsidR="00985705" w:rsidRPr="003E28C2" w:rsidRDefault="00985705" w:rsidP="00B4722C">
      <w:pPr>
        <w:suppressAutoHyphens/>
        <w:spacing w:after="0" w:line="240" w:lineRule="auto"/>
        <w:jc w:val="both"/>
        <w:rPr>
          <w:rFonts w:ascii="Times New Roman" w:hAnsi="Times New Roman" w:cs="Times New Roman"/>
          <w:sz w:val="24"/>
          <w:lang w:val="en-US"/>
        </w:rPr>
      </w:pPr>
      <w:r w:rsidRPr="00593738">
        <w:rPr>
          <w:rFonts w:ascii="Times New Roman" w:hAnsi="Times New Roman" w:cs="Times New Roman"/>
          <w:sz w:val="24"/>
          <w:lang w:val="en-US"/>
        </w:rPr>
        <w:t>CHENG, Chia-</w:t>
      </w:r>
      <w:proofErr w:type="spellStart"/>
      <w:r w:rsidRPr="00593738">
        <w:rPr>
          <w:rFonts w:ascii="Times New Roman" w:hAnsi="Times New Roman" w:cs="Times New Roman"/>
          <w:sz w:val="24"/>
          <w:lang w:val="en-US"/>
        </w:rPr>
        <w:t>Jui</w:t>
      </w:r>
      <w:proofErr w:type="spellEnd"/>
      <w:r w:rsidRPr="00593738">
        <w:rPr>
          <w:rFonts w:ascii="Times New Roman" w:hAnsi="Times New Roman" w:cs="Times New Roman"/>
          <w:i/>
          <w:sz w:val="24"/>
          <w:lang w:val="en-US"/>
        </w:rPr>
        <w:t xml:space="preserve">. </w:t>
      </w:r>
      <w:r w:rsidRPr="00D15547">
        <w:rPr>
          <w:rFonts w:ascii="Times New Roman" w:hAnsi="Times New Roman" w:cs="Times New Roman"/>
          <w:i/>
          <w:sz w:val="24"/>
          <w:lang w:val="en-US"/>
        </w:rPr>
        <w:t>Studies in international air law:</w:t>
      </w:r>
      <w:r w:rsidRPr="00D15547">
        <w:rPr>
          <w:rFonts w:ascii="Times New Roman" w:hAnsi="Times New Roman" w:cs="Times New Roman"/>
          <w:sz w:val="24"/>
          <w:lang w:val="en-US"/>
        </w:rPr>
        <w:t xml:space="preserve"> selected works of Bin Cheng. </w:t>
      </w:r>
      <w:r w:rsidRPr="003E28C2">
        <w:rPr>
          <w:rFonts w:ascii="Times New Roman" w:hAnsi="Times New Roman" w:cs="Times New Roman"/>
          <w:sz w:val="24"/>
          <w:lang w:val="en-US"/>
        </w:rPr>
        <w:t>Leiden: Brill Nijhoff, 2018.</w:t>
      </w:r>
    </w:p>
    <w:p w14:paraId="3924DB4B" w14:textId="77777777" w:rsidR="00985705" w:rsidRPr="003E28C2" w:rsidRDefault="00985705" w:rsidP="00B4722C">
      <w:pPr>
        <w:suppressAutoHyphens/>
        <w:spacing w:after="0" w:line="240" w:lineRule="auto"/>
        <w:jc w:val="both"/>
        <w:rPr>
          <w:rFonts w:ascii="Times New Roman" w:hAnsi="Times New Roman" w:cs="Times New Roman"/>
          <w:sz w:val="24"/>
          <w:szCs w:val="24"/>
          <w:lang w:val="en-US"/>
        </w:rPr>
      </w:pPr>
    </w:p>
    <w:p w14:paraId="55FDAB7B" w14:textId="77777777" w:rsidR="00985705" w:rsidRDefault="00985705" w:rsidP="00B4722C">
      <w:pPr>
        <w:suppressAutoHyphens/>
        <w:spacing w:after="0" w:line="240" w:lineRule="auto"/>
        <w:jc w:val="both"/>
        <w:rPr>
          <w:rFonts w:ascii="Times New Roman" w:hAnsi="Times New Roman" w:cs="Times New Roman"/>
          <w:sz w:val="24"/>
          <w:szCs w:val="24"/>
          <w:lang w:val="en-US"/>
        </w:rPr>
      </w:pPr>
      <w:r w:rsidRPr="003E28C2">
        <w:rPr>
          <w:rFonts w:ascii="Times New Roman" w:hAnsi="Times New Roman" w:cs="Times New Roman"/>
          <w:color w:val="000000" w:themeColor="text1"/>
          <w:sz w:val="24"/>
          <w:szCs w:val="24"/>
          <w:lang w:val="en-US"/>
        </w:rPr>
        <w:t xml:space="preserve">CHILE. 1º </w:t>
      </w:r>
      <w:proofErr w:type="spellStart"/>
      <w:r w:rsidRPr="003E28C2">
        <w:rPr>
          <w:rFonts w:ascii="Times New Roman" w:hAnsi="Times New Roman" w:cs="Times New Roman"/>
          <w:color w:val="000000" w:themeColor="text1"/>
          <w:sz w:val="24"/>
          <w:szCs w:val="24"/>
          <w:lang w:val="en-US"/>
        </w:rPr>
        <w:t>Juzgado</w:t>
      </w:r>
      <w:proofErr w:type="spellEnd"/>
      <w:r w:rsidRPr="003E28C2">
        <w:rPr>
          <w:rFonts w:ascii="Times New Roman" w:hAnsi="Times New Roman" w:cs="Times New Roman"/>
          <w:color w:val="000000" w:themeColor="text1"/>
          <w:sz w:val="24"/>
          <w:szCs w:val="24"/>
          <w:lang w:val="en-US"/>
        </w:rPr>
        <w:t xml:space="preserve"> Civil de Valdivia. </w:t>
      </w:r>
      <w:proofErr w:type="spellStart"/>
      <w:r>
        <w:rPr>
          <w:rFonts w:ascii="Times New Roman" w:hAnsi="Times New Roman" w:cs="Times New Roman"/>
          <w:color w:val="000000" w:themeColor="text1"/>
          <w:sz w:val="24"/>
          <w:szCs w:val="24"/>
          <w:lang w:val="en-US"/>
        </w:rPr>
        <w:t>Autores</w:t>
      </w:r>
      <w:proofErr w:type="spellEnd"/>
      <w:r>
        <w:rPr>
          <w:rFonts w:ascii="Times New Roman" w:hAnsi="Times New Roman" w:cs="Times New Roman"/>
          <w:color w:val="000000" w:themeColor="text1"/>
          <w:sz w:val="24"/>
          <w:szCs w:val="24"/>
          <w:lang w:val="en-US"/>
        </w:rPr>
        <w:t xml:space="preserve">: Christian Karl </w:t>
      </w:r>
      <w:proofErr w:type="spellStart"/>
      <w:r>
        <w:rPr>
          <w:rFonts w:ascii="Times New Roman" w:hAnsi="Times New Roman" w:cs="Times New Roman"/>
          <w:color w:val="000000" w:themeColor="text1"/>
          <w:sz w:val="24"/>
          <w:szCs w:val="24"/>
          <w:lang w:val="en-US"/>
        </w:rPr>
        <w:t>Petzold</w:t>
      </w:r>
      <w:proofErr w:type="spellEnd"/>
      <w:r>
        <w:rPr>
          <w:rFonts w:ascii="Times New Roman" w:hAnsi="Times New Roman" w:cs="Times New Roman"/>
          <w:color w:val="000000" w:themeColor="text1"/>
          <w:sz w:val="24"/>
          <w:szCs w:val="24"/>
          <w:lang w:val="en-US"/>
        </w:rPr>
        <w:t xml:space="preserve"> </w:t>
      </w:r>
      <w:r w:rsidRPr="004B4C73">
        <w:rPr>
          <w:rFonts w:ascii="Times New Roman" w:hAnsi="Times New Roman" w:cs="Times New Roman"/>
          <w:color w:val="000000" w:themeColor="text1"/>
          <w:sz w:val="24"/>
          <w:szCs w:val="24"/>
          <w:lang w:val="en-US"/>
        </w:rPr>
        <w:t xml:space="preserve">e Sherry Beth </w:t>
      </w:r>
      <w:proofErr w:type="spellStart"/>
      <w:r w:rsidRPr="004B4C73">
        <w:rPr>
          <w:rFonts w:ascii="Times New Roman" w:hAnsi="Times New Roman" w:cs="Times New Roman"/>
          <w:color w:val="000000" w:themeColor="text1"/>
          <w:sz w:val="24"/>
          <w:szCs w:val="24"/>
          <w:lang w:val="en-US"/>
        </w:rPr>
        <w:t>Petzold</w:t>
      </w:r>
      <w:proofErr w:type="spellEnd"/>
      <w:r w:rsidRPr="004B4C73">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proofErr w:type="spellStart"/>
      <w:r w:rsidRPr="00A17EED">
        <w:rPr>
          <w:rFonts w:ascii="Times New Roman" w:hAnsi="Times New Roman" w:cs="Times New Roman"/>
          <w:color w:val="000000" w:themeColor="text1"/>
          <w:sz w:val="24"/>
          <w:szCs w:val="24"/>
          <w:lang w:val="en-US"/>
        </w:rPr>
        <w:t>Ré</w:t>
      </w:r>
      <w:proofErr w:type="spellEnd"/>
      <w:r w:rsidRPr="00A17EED">
        <w:rPr>
          <w:rFonts w:ascii="Times New Roman" w:hAnsi="Times New Roman" w:cs="Times New Roman"/>
          <w:color w:val="000000" w:themeColor="text1"/>
          <w:sz w:val="24"/>
          <w:szCs w:val="24"/>
          <w:lang w:val="en-US"/>
        </w:rPr>
        <w:t xml:space="preserve">: LATAN Airlines Group S.A. </w:t>
      </w:r>
      <w:proofErr w:type="spellStart"/>
      <w:r w:rsidRPr="00A17EED">
        <w:rPr>
          <w:rFonts w:ascii="Times New Roman" w:hAnsi="Times New Roman" w:cs="Times New Roman"/>
          <w:color w:val="000000" w:themeColor="text1"/>
          <w:sz w:val="24"/>
          <w:szCs w:val="24"/>
          <w:lang w:val="en-US"/>
        </w:rPr>
        <w:t>Julgador</w:t>
      </w:r>
      <w:proofErr w:type="spellEnd"/>
      <w:r w:rsidRPr="00A17EED">
        <w:rPr>
          <w:rFonts w:ascii="Times New Roman" w:hAnsi="Times New Roman" w:cs="Times New Roman"/>
          <w:color w:val="000000" w:themeColor="text1"/>
          <w:sz w:val="24"/>
          <w:szCs w:val="24"/>
          <w:lang w:val="en-US"/>
        </w:rPr>
        <w:t xml:space="preserve">: </w:t>
      </w:r>
      <w:proofErr w:type="spellStart"/>
      <w:r w:rsidRPr="00A17EED">
        <w:rPr>
          <w:rFonts w:ascii="Times New Roman" w:hAnsi="Times New Roman" w:cs="Times New Roman"/>
          <w:color w:val="000000" w:themeColor="text1"/>
          <w:sz w:val="24"/>
          <w:szCs w:val="24"/>
          <w:lang w:val="en-US"/>
        </w:rPr>
        <w:t>Edinson</w:t>
      </w:r>
      <w:proofErr w:type="spellEnd"/>
      <w:r w:rsidRPr="00A17EED">
        <w:rPr>
          <w:rFonts w:ascii="Times New Roman" w:hAnsi="Times New Roman" w:cs="Times New Roman"/>
          <w:color w:val="000000" w:themeColor="text1"/>
          <w:sz w:val="24"/>
          <w:szCs w:val="24"/>
          <w:lang w:val="en-US"/>
        </w:rPr>
        <w:t xml:space="preserve"> Antonio Lara Aguayo. </w:t>
      </w:r>
      <w:r>
        <w:rPr>
          <w:rFonts w:ascii="Times New Roman" w:hAnsi="Times New Roman" w:cs="Times New Roman"/>
          <w:color w:val="000000" w:themeColor="text1"/>
          <w:sz w:val="24"/>
          <w:szCs w:val="24"/>
          <w:lang w:val="en-US"/>
        </w:rPr>
        <w:t xml:space="preserve">Valdivia, 27 </w:t>
      </w:r>
      <w:proofErr w:type="spellStart"/>
      <w:r>
        <w:rPr>
          <w:rFonts w:ascii="Times New Roman" w:hAnsi="Times New Roman" w:cs="Times New Roman"/>
          <w:color w:val="000000" w:themeColor="text1"/>
          <w:sz w:val="24"/>
          <w:szCs w:val="24"/>
          <w:lang w:val="en-US"/>
        </w:rPr>
        <w:t>fev</w:t>
      </w:r>
      <w:proofErr w:type="spellEnd"/>
      <w:r>
        <w:rPr>
          <w:rFonts w:ascii="Times New Roman" w:hAnsi="Times New Roman" w:cs="Times New Roman"/>
          <w:color w:val="000000" w:themeColor="text1"/>
          <w:sz w:val="24"/>
          <w:szCs w:val="24"/>
          <w:lang w:val="en-US"/>
        </w:rPr>
        <w:t>. 2017.</w:t>
      </w:r>
    </w:p>
    <w:p w14:paraId="7FA86259" w14:textId="77777777" w:rsidR="00985705" w:rsidRPr="004B4C73" w:rsidRDefault="00985705" w:rsidP="00B4722C">
      <w:pPr>
        <w:suppressAutoHyphens/>
        <w:spacing w:after="0" w:line="240" w:lineRule="auto"/>
        <w:jc w:val="both"/>
        <w:rPr>
          <w:rFonts w:ascii="Times New Roman" w:hAnsi="Times New Roman" w:cs="Times New Roman"/>
          <w:sz w:val="24"/>
          <w:szCs w:val="24"/>
          <w:lang w:val="en-US"/>
        </w:rPr>
      </w:pPr>
    </w:p>
    <w:p w14:paraId="79D1FA46" w14:textId="77777777" w:rsidR="00985705" w:rsidRPr="003E28C2" w:rsidRDefault="00985705" w:rsidP="00B4722C">
      <w:pPr>
        <w:suppressAutoHyphens/>
        <w:spacing w:after="0" w:line="240" w:lineRule="auto"/>
        <w:jc w:val="both"/>
        <w:rPr>
          <w:rFonts w:ascii="Times New Roman" w:hAnsi="Times New Roman" w:cs="Times New Roman"/>
          <w:sz w:val="24"/>
          <w:szCs w:val="24"/>
          <w:lang w:val="en-US"/>
        </w:rPr>
      </w:pPr>
      <w:r w:rsidRPr="004B4C73">
        <w:rPr>
          <w:rFonts w:ascii="Times New Roman" w:hAnsi="Times New Roman" w:cs="Times New Roman"/>
          <w:sz w:val="24"/>
          <w:szCs w:val="24"/>
          <w:lang w:val="en-US"/>
        </w:rPr>
        <w:t xml:space="preserve">DIEDERIKS-VERSCHOOR, Isabella Henrietta </w:t>
      </w:r>
      <w:proofErr w:type="spellStart"/>
      <w:r w:rsidRPr="004B4C73">
        <w:rPr>
          <w:rFonts w:ascii="Times New Roman" w:hAnsi="Times New Roman" w:cs="Times New Roman"/>
          <w:sz w:val="24"/>
          <w:szCs w:val="24"/>
          <w:lang w:val="en-US"/>
        </w:rPr>
        <w:t>Philepina</w:t>
      </w:r>
      <w:proofErr w:type="spellEnd"/>
      <w:r w:rsidRPr="004B4C73">
        <w:rPr>
          <w:rFonts w:ascii="Times New Roman" w:hAnsi="Times New Roman" w:cs="Times New Roman"/>
          <w:sz w:val="24"/>
          <w:szCs w:val="24"/>
          <w:lang w:val="en-US"/>
        </w:rPr>
        <w:t xml:space="preserve">. </w:t>
      </w:r>
      <w:r w:rsidRPr="004B4C73">
        <w:rPr>
          <w:rFonts w:ascii="Times New Roman" w:hAnsi="Times New Roman" w:cs="Times New Roman"/>
          <w:i/>
          <w:sz w:val="24"/>
          <w:szCs w:val="24"/>
          <w:lang w:val="en-US"/>
        </w:rPr>
        <w:t xml:space="preserve">An introduction to air law. </w:t>
      </w:r>
      <w:r w:rsidRPr="004B4C73">
        <w:rPr>
          <w:rFonts w:ascii="Times New Roman" w:hAnsi="Times New Roman" w:cs="Times New Roman"/>
          <w:sz w:val="24"/>
          <w:szCs w:val="24"/>
          <w:lang w:val="en-US"/>
        </w:rPr>
        <w:t xml:space="preserve">18 ed. rev. </w:t>
      </w:r>
      <w:r w:rsidRPr="003E28C2">
        <w:rPr>
          <w:rFonts w:ascii="Times New Roman" w:hAnsi="Times New Roman" w:cs="Times New Roman"/>
          <w:sz w:val="24"/>
          <w:szCs w:val="24"/>
          <w:lang w:val="en-US"/>
        </w:rPr>
        <w:t>The Netherlands: Kluwer Law International, 2006.</w:t>
      </w:r>
    </w:p>
    <w:p w14:paraId="077B38B5" w14:textId="77777777" w:rsidR="00985705" w:rsidRPr="003E28C2" w:rsidRDefault="00985705" w:rsidP="00B4722C">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14:paraId="1D3B332D" w14:textId="77777777" w:rsidR="00985705" w:rsidRPr="00B4722C" w:rsidRDefault="00985705" w:rsidP="00B4722C">
      <w:pPr>
        <w:suppressAutoHyphens/>
        <w:spacing w:after="0" w:line="240" w:lineRule="auto"/>
        <w:jc w:val="both"/>
        <w:rPr>
          <w:rFonts w:ascii="Times New Roman" w:hAnsi="Times New Roman" w:cs="Times New Roman"/>
          <w:color w:val="000000" w:themeColor="text1"/>
          <w:sz w:val="24"/>
          <w:szCs w:val="24"/>
          <w:lang w:val="en-US"/>
        </w:rPr>
      </w:pPr>
      <w:r w:rsidRPr="00B4722C">
        <w:rPr>
          <w:rFonts w:ascii="Times New Roman" w:hAnsi="Times New Roman" w:cs="Times New Roman"/>
          <w:color w:val="000000" w:themeColor="text1"/>
          <w:sz w:val="24"/>
          <w:szCs w:val="24"/>
          <w:lang w:val="en-US"/>
        </w:rPr>
        <w:t xml:space="preserve">ESTADOS UNIDOS. Suprema Corte. 470 U.S. 392. </w:t>
      </w:r>
      <w:proofErr w:type="spellStart"/>
      <w:r w:rsidRPr="00A17EED">
        <w:rPr>
          <w:rFonts w:ascii="Times New Roman" w:hAnsi="Times New Roman" w:cs="Times New Roman"/>
          <w:color w:val="000000" w:themeColor="text1"/>
          <w:sz w:val="24"/>
          <w:szCs w:val="24"/>
          <w:lang w:val="en-US"/>
        </w:rPr>
        <w:t>Autores</w:t>
      </w:r>
      <w:proofErr w:type="spellEnd"/>
      <w:r w:rsidRPr="00A17EED">
        <w:rPr>
          <w:rFonts w:ascii="Times New Roman" w:hAnsi="Times New Roman" w:cs="Times New Roman"/>
          <w:color w:val="000000" w:themeColor="text1"/>
          <w:sz w:val="24"/>
          <w:szCs w:val="24"/>
          <w:lang w:val="en-US"/>
        </w:rPr>
        <w:t xml:space="preserve">: Air France v. Saks. </w:t>
      </w:r>
      <w:r w:rsidRPr="00B4722C">
        <w:rPr>
          <w:rFonts w:ascii="Times New Roman" w:hAnsi="Times New Roman" w:cs="Times New Roman"/>
          <w:color w:val="000000" w:themeColor="text1"/>
          <w:sz w:val="24"/>
          <w:szCs w:val="24"/>
          <w:lang w:val="en-US"/>
        </w:rPr>
        <w:t xml:space="preserve">Washington, 4 </w:t>
      </w:r>
      <w:proofErr w:type="gramStart"/>
      <w:r w:rsidRPr="00B4722C">
        <w:rPr>
          <w:rFonts w:ascii="Times New Roman" w:hAnsi="Times New Roman" w:cs="Times New Roman"/>
          <w:color w:val="000000" w:themeColor="text1"/>
          <w:sz w:val="24"/>
          <w:szCs w:val="24"/>
          <w:lang w:val="en-US"/>
        </w:rPr>
        <w:t>mar</w:t>
      </w:r>
      <w:proofErr w:type="gramEnd"/>
      <w:r w:rsidRPr="00B4722C">
        <w:rPr>
          <w:rFonts w:ascii="Times New Roman" w:hAnsi="Times New Roman" w:cs="Times New Roman"/>
          <w:color w:val="000000" w:themeColor="text1"/>
          <w:sz w:val="24"/>
          <w:szCs w:val="24"/>
          <w:lang w:val="en-US"/>
        </w:rPr>
        <w:t xml:space="preserve">. 1985. </w:t>
      </w:r>
    </w:p>
    <w:p w14:paraId="0326FA67" w14:textId="77777777" w:rsidR="00985705" w:rsidRPr="00B4722C" w:rsidRDefault="00985705" w:rsidP="00B4722C">
      <w:pPr>
        <w:suppressAutoHyphens/>
        <w:spacing w:after="0" w:line="240" w:lineRule="auto"/>
        <w:jc w:val="both"/>
        <w:rPr>
          <w:rFonts w:ascii="Times New Roman" w:hAnsi="Times New Roman" w:cs="Times New Roman"/>
          <w:sz w:val="24"/>
          <w:szCs w:val="24"/>
          <w:lang w:val="en-US"/>
        </w:rPr>
      </w:pPr>
    </w:p>
    <w:p w14:paraId="0960E59D" w14:textId="77777777" w:rsidR="00985705" w:rsidRPr="003E28C2" w:rsidRDefault="00985705" w:rsidP="00B4722C">
      <w:pPr>
        <w:suppressAutoHyphens/>
        <w:spacing w:after="0" w:line="240" w:lineRule="auto"/>
        <w:jc w:val="both"/>
        <w:rPr>
          <w:rFonts w:ascii="Times New Roman" w:eastAsia="Times New Roman" w:hAnsi="Times New Roman" w:cs="Times New Roman"/>
          <w:color w:val="000000"/>
          <w:sz w:val="24"/>
          <w:szCs w:val="24"/>
          <w:lang w:val="en-US" w:eastAsia="pt-BR"/>
        </w:rPr>
      </w:pPr>
      <w:r w:rsidRPr="00B4722C">
        <w:rPr>
          <w:rFonts w:ascii="Times New Roman" w:eastAsia="Times New Roman" w:hAnsi="Times New Roman" w:cs="Times New Roman"/>
          <w:color w:val="000000" w:themeColor="text1"/>
          <w:sz w:val="24"/>
          <w:szCs w:val="24"/>
          <w:lang w:val="en-US" w:eastAsia="pt-BR"/>
        </w:rPr>
        <w:t xml:space="preserve">________. Suprema Corte. Certificate of Compliance N. 17-997. </w:t>
      </w:r>
      <w:proofErr w:type="spellStart"/>
      <w:r w:rsidRPr="00B4722C">
        <w:rPr>
          <w:rFonts w:ascii="Times New Roman" w:eastAsia="Times New Roman" w:hAnsi="Times New Roman" w:cs="Times New Roman"/>
          <w:color w:val="000000" w:themeColor="text1"/>
          <w:sz w:val="24"/>
          <w:szCs w:val="24"/>
          <w:lang w:val="en-US" w:eastAsia="pt-BR"/>
        </w:rPr>
        <w:t>Autora</w:t>
      </w:r>
      <w:proofErr w:type="spellEnd"/>
      <w:r w:rsidRPr="00B4722C">
        <w:rPr>
          <w:rFonts w:ascii="Times New Roman" w:eastAsia="Times New Roman" w:hAnsi="Times New Roman" w:cs="Times New Roman"/>
          <w:color w:val="000000" w:themeColor="text1"/>
          <w:sz w:val="24"/>
          <w:szCs w:val="24"/>
          <w:lang w:val="en-US" w:eastAsia="pt-BR"/>
        </w:rPr>
        <w:t xml:space="preserve">: Jane Doe. </w:t>
      </w:r>
      <w:proofErr w:type="spellStart"/>
      <w:proofErr w:type="gramStart"/>
      <w:r w:rsidRPr="003E28C2">
        <w:rPr>
          <w:rFonts w:ascii="Times New Roman" w:eastAsia="Times New Roman" w:hAnsi="Times New Roman" w:cs="Times New Roman"/>
          <w:color w:val="000000" w:themeColor="text1"/>
          <w:sz w:val="24"/>
          <w:szCs w:val="24"/>
          <w:lang w:val="en-US" w:eastAsia="pt-BR"/>
        </w:rPr>
        <w:t>Ré</w:t>
      </w:r>
      <w:proofErr w:type="spellEnd"/>
      <w:r w:rsidRPr="003E28C2">
        <w:rPr>
          <w:rFonts w:ascii="Times New Roman" w:eastAsia="Times New Roman" w:hAnsi="Times New Roman" w:cs="Times New Roman"/>
          <w:color w:val="000000" w:themeColor="text1"/>
          <w:sz w:val="24"/>
          <w:szCs w:val="24"/>
          <w:lang w:val="en-US" w:eastAsia="pt-BR"/>
        </w:rPr>
        <w:t> :</w:t>
      </w:r>
      <w:proofErr w:type="gramEnd"/>
      <w:r w:rsidRPr="003E28C2">
        <w:rPr>
          <w:rFonts w:ascii="Times New Roman" w:eastAsia="Times New Roman" w:hAnsi="Times New Roman" w:cs="Times New Roman"/>
          <w:color w:val="000000" w:themeColor="text1"/>
          <w:sz w:val="24"/>
          <w:szCs w:val="24"/>
          <w:lang w:val="en-US" w:eastAsia="pt-BR"/>
        </w:rPr>
        <w:t xml:space="preserve"> Etihad Airways P.J.S.C. </w:t>
      </w:r>
      <w:r w:rsidRPr="004B4C73">
        <w:rPr>
          <w:rFonts w:ascii="Times New Roman" w:eastAsia="Times New Roman" w:hAnsi="Times New Roman" w:cs="Times New Roman"/>
          <w:color w:val="000000" w:themeColor="text1"/>
          <w:sz w:val="24"/>
          <w:szCs w:val="24"/>
          <w:lang w:val="en-US" w:eastAsia="pt-BR"/>
        </w:rPr>
        <w:t>Washington, 30 ago. 2017.</w:t>
      </w:r>
    </w:p>
    <w:p w14:paraId="6555613F" w14:textId="77777777" w:rsidR="00985705" w:rsidRPr="003E28C2" w:rsidRDefault="00985705" w:rsidP="00B4722C">
      <w:pPr>
        <w:suppressAutoHyphens/>
        <w:spacing w:after="0" w:line="240" w:lineRule="auto"/>
        <w:jc w:val="both"/>
        <w:rPr>
          <w:rFonts w:ascii="Times New Roman" w:eastAsia="Times New Roman" w:hAnsi="Times New Roman" w:cs="Times New Roman"/>
          <w:color w:val="000000"/>
          <w:sz w:val="24"/>
          <w:szCs w:val="24"/>
          <w:lang w:val="en-US" w:eastAsia="pt-BR"/>
        </w:rPr>
      </w:pPr>
    </w:p>
    <w:p w14:paraId="17809AFA" w14:textId="77777777" w:rsidR="00985705" w:rsidRPr="008B38E4" w:rsidRDefault="00985705" w:rsidP="00B4722C">
      <w:pPr>
        <w:suppressAutoHyphens/>
        <w:spacing w:after="0" w:line="240" w:lineRule="auto"/>
        <w:jc w:val="both"/>
        <w:rPr>
          <w:rFonts w:ascii="Times New Roman" w:eastAsia="Times New Roman" w:hAnsi="Times New Roman" w:cs="Times New Roman"/>
          <w:color w:val="000000"/>
          <w:sz w:val="24"/>
          <w:szCs w:val="24"/>
          <w:lang w:val="en-US" w:eastAsia="pt-BR"/>
        </w:rPr>
      </w:pPr>
      <w:r w:rsidRPr="00B4722C">
        <w:rPr>
          <w:rFonts w:ascii="Times New Roman" w:eastAsia="Times New Roman" w:hAnsi="Times New Roman" w:cs="Times New Roman"/>
          <w:color w:val="000000"/>
          <w:sz w:val="24"/>
          <w:szCs w:val="24"/>
          <w:lang w:eastAsia="pt-BR"/>
        </w:rPr>
        <w:t xml:space="preserve">________. Suprema Corte. </w:t>
      </w:r>
      <w:r w:rsidRPr="00A17EED">
        <w:rPr>
          <w:rFonts w:ascii="Times New Roman" w:eastAsia="Times New Roman" w:hAnsi="Times New Roman" w:cs="Times New Roman"/>
          <w:color w:val="000000"/>
          <w:sz w:val="24"/>
          <w:szCs w:val="24"/>
          <w:lang w:eastAsia="pt-BR"/>
        </w:rPr>
        <w:t xml:space="preserve">525 U.S. 155. Autora: Tsui Yuan </w:t>
      </w:r>
      <w:proofErr w:type="spellStart"/>
      <w:r w:rsidRPr="00A17EED">
        <w:rPr>
          <w:rFonts w:ascii="Times New Roman" w:eastAsia="Times New Roman" w:hAnsi="Times New Roman" w:cs="Times New Roman"/>
          <w:color w:val="000000"/>
          <w:sz w:val="24"/>
          <w:szCs w:val="24"/>
          <w:lang w:eastAsia="pt-BR"/>
        </w:rPr>
        <w:t>Tseng</w:t>
      </w:r>
      <w:proofErr w:type="spellEnd"/>
      <w:r w:rsidRPr="00A17EED">
        <w:rPr>
          <w:rFonts w:ascii="Times New Roman" w:eastAsia="Times New Roman" w:hAnsi="Times New Roman" w:cs="Times New Roman"/>
          <w:color w:val="000000"/>
          <w:sz w:val="24"/>
          <w:szCs w:val="24"/>
          <w:lang w:eastAsia="pt-BR"/>
        </w:rPr>
        <w:t xml:space="preserve">. </w:t>
      </w:r>
      <w:r w:rsidRPr="004B4C73">
        <w:rPr>
          <w:rFonts w:ascii="Times New Roman" w:eastAsia="Times New Roman" w:hAnsi="Times New Roman" w:cs="Times New Roman"/>
          <w:color w:val="000000"/>
          <w:sz w:val="24"/>
          <w:szCs w:val="24"/>
          <w:lang w:val="es-AR" w:eastAsia="pt-BR"/>
        </w:rPr>
        <w:t xml:space="preserve">Ré: El Al Israel Airlines, Ltd. </w:t>
      </w:r>
      <w:r w:rsidRPr="004B4C73">
        <w:rPr>
          <w:rFonts w:ascii="Times New Roman" w:eastAsia="Times New Roman" w:hAnsi="Times New Roman" w:cs="Times New Roman"/>
          <w:color w:val="000000"/>
          <w:sz w:val="24"/>
          <w:szCs w:val="24"/>
          <w:lang w:val="en-US" w:eastAsia="pt-BR"/>
        </w:rPr>
        <w:t xml:space="preserve">Washington, 12 </w:t>
      </w:r>
      <w:proofErr w:type="spellStart"/>
      <w:r w:rsidRPr="004B4C73">
        <w:rPr>
          <w:rFonts w:ascii="Times New Roman" w:eastAsia="Times New Roman" w:hAnsi="Times New Roman" w:cs="Times New Roman"/>
          <w:color w:val="000000"/>
          <w:sz w:val="24"/>
          <w:szCs w:val="24"/>
          <w:lang w:val="en-US" w:eastAsia="pt-BR"/>
        </w:rPr>
        <w:t>jan.</w:t>
      </w:r>
      <w:proofErr w:type="spellEnd"/>
      <w:r w:rsidRPr="004B4C73">
        <w:rPr>
          <w:rFonts w:ascii="Times New Roman" w:eastAsia="Times New Roman" w:hAnsi="Times New Roman" w:cs="Times New Roman"/>
          <w:color w:val="000000"/>
          <w:sz w:val="24"/>
          <w:szCs w:val="24"/>
          <w:lang w:val="en-US" w:eastAsia="pt-BR"/>
        </w:rPr>
        <w:t xml:space="preserve"> 1999.</w:t>
      </w:r>
    </w:p>
    <w:p w14:paraId="3BC61EFE" w14:textId="77777777" w:rsidR="00985705" w:rsidRPr="008B38E4" w:rsidRDefault="00985705" w:rsidP="00B4722C">
      <w:pPr>
        <w:suppressAutoHyphens/>
        <w:spacing w:after="0" w:line="240" w:lineRule="auto"/>
        <w:jc w:val="both"/>
        <w:rPr>
          <w:rFonts w:ascii="Times New Roman" w:eastAsia="Times New Roman" w:hAnsi="Times New Roman" w:cs="Times New Roman"/>
          <w:color w:val="000000"/>
          <w:sz w:val="24"/>
          <w:szCs w:val="24"/>
          <w:lang w:val="en-US" w:eastAsia="pt-BR"/>
        </w:rPr>
      </w:pPr>
    </w:p>
    <w:p w14:paraId="3A9FDCA0" w14:textId="77777777" w:rsidR="00985705" w:rsidRPr="00593738" w:rsidRDefault="00985705" w:rsidP="00B4722C">
      <w:pPr>
        <w:suppressAutoHyphens/>
        <w:spacing w:after="0" w:line="240" w:lineRule="auto"/>
        <w:jc w:val="both"/>
        <w:rPr>
          <w:rStyle w:val="Hyperlink"/>
          <w:rFonts w:ascii="Times New Roman" w:hAnsi="Times New Roman" w:cs="Times New Roman"/>
          <w:color w:val="000000" w:themeColor="text1"/>
          <w:sz w:val="24"/>
          <w:szCs w:val="24"/>
          <w:u w:val="none"/>
          <w:lang w:val="en-US"/>
        </w:rPr>
      </w:pPr>
      <w:r w:rsidRPr="004B4C73">
        <w:rPr>
          <w:rFonts w:ascii="Times New Roman" w:hAnsi="Times New Roman" w:cs="Times New Roman"/>
          <w:color w:val="000000" w:themeColor="text1"/>
          <w:sz w:val="24"/>
          <w:szCs w:val="24"/>
          <w:lang w:val="en-US"/>
        </w:rPr>
        <w:t xml:space="preserve">INTERNATIONAL CIVIL AVIATION ORGANIZATION. </w:t>
      </w:r>
      <w:r w:rsidRPr="004B4C73">
        <w:rPr>
          <w:rFonts w:ascii="Times New Roman" w:hAnsi="Times New Roman" w:cs="Times New Roman"/>
          <w:i/>
          <w:color w:val="000000" w:themeColor="text1"/>
          <w:sz w:val="24"/>
          <w:szCs w:val="24"/>
          <w:lang w:val="en-US"/>
        </w:rPr>
        <w:t xml:space="preserve">The Paris Convention of 1910: </w:t>
      </w:r>
      <w:r w:rsidRPr="004B4C73">
        <w:rPr>
          <w:rFonts w:ascii="Times New Roman" w:hAnsi="Times New Roman" w:cs="Times New Roman"/>
          <w:color w:val="000000" w:themeColor="text1"/>
          <w:sz w:val="24"/>
          <w:szCs w:val="24"/>
          <w:lang w:val="en-US"/>
        </w:rPr>
        <w:t xml:space="preserve">The path to internationalism. </w:t>
      </w:r>
      <w:r w:rsidRPr="004B4C73">
        <w:rPr>
          <w:rFonts w:ascii="Times New Roman" w:hAnsi="Times New Roman" w:cs="Times New Roman"/>
          <w:color w:val="000000" w:themeColor="text1"/>
          <w:sz w:val="24"/>
          <w:szCs w:val="24"/>
        </w:rPr>
        <w:t xml:space="preserve">Disponível em: </w:t>
      </w:r>
      <w:hyperlink r:id="rId2" w:history="1">
        <w:r w:rsidRPr="004B4C73">
          <w:rPr>
            <w:rStyle w:val="Hyperlink"/>
            <w:rFonts w:ascii="Times New Roman" w:hAnsi="Times New Roman" w:cs="Times New Roman"/>
            <w:color w:val="000000" w:themeColor="text1"/>
            <w:sz w:val="24"/>
            <w:szCs w:val="24"/>
            <w:u w:val="none"/>
          </w:rPr>
          <w:t>https://www.icao.int/secretariat/PostalHistory/ 1910_the_paris_convention.htm</w:t>
        </w:r>
      </w:hyperlink>
      <w:r w:rsidRPr="004B4C73">
        <w:rPr>
          <w:rStyle w:val="Hyperlink"/>
          <w:rFonts w:ascii="Times New Roman" w:hAnsi="Times New Roman" w:cs="Times New Roman"/>
          <w:color w:val="000000" w:themeColor="text1"/>
          <w:sz w:val="24"/>
          <w:szCs w:val="24"/>
          <w:u w:val="none"/>
        </w:rPr>
        <w:t xml:space="preserve">. </w:t>
      </w:r>
      <w:proofErr w:type="spellStart"/>
      <w:r w:rsidRPr="00593738">
        <w:rPr>
          <w:rStyle w:val="Hyperlink"/>
          <w:rFonts w:ascii="Times New Roman" w:hAnsi="Times New Roman" w:cs="Times New Roman"/>
          <w:color w:val="000000" w:themeColor="text1"/>
          <w:sz w:val="24"/>
          <w:szCs w:val="24"/>
          <w:u w:val="none"/>
          <w:lang w:val="en-US"/>
        </w:rPr>
        <w:t>Acesso</w:t>
      </w:r>
      <w:proofErr w:type="spellEnd"/>
      <w:r w:rsidRPr="00593738">
        <w:rPr>
          <w:rStyle w:val="Hyperlink"/>
          <w:rFonts w:ascii="Times New Roman" w:hAnsi="Times New Roman" w:cs="Times New Roman"/>
          <w:color w:val="000000" w:themeColor="text1"/>
          <w:sz w:val="24"/>
          <w:szCs w:val="24"/>
          <w:u w:val="none"/>
          <w:lang w:val="en-US"/>
        </w:rPr>
        <w:t xml:space="preserve"> </w:t>
      </w:r>
      <w:proofErr w:type="spellStart"/>
      <w:r w:rsidRPr="00593738">
        <w:rPr>
          <w:rStyle w:val="Hyperlink"/>
          <w:rFonts w:ascii="Times New Roman" w:hAnsi="Times New Roman" w:cs="Times New Roman"/>
          <w:color w:val="000000" w:themeColor="text1"/>
          <w:sz w:val="24"/>
          <w:szCs w:val="24"/>
          <w:u w:val="none"/>
          <w:lang w:val="en-US"/>
        </w:rPr>
        <w:t>em</w:t>
      </w:r>
      <w:proofErr w:type="spellEnd"/>
      <w:r w:rsidRPr="00593738">
        <w:rPr>
          <w:rStyle w:val="Hyperlink"/>
          <w:rFonts w:ascii="Times New Roman" w:hAnsi="Times New Roman" w:cs="Times New Roman"/>
          <w:color w:val="000000" w:themeColor="text1"/>
          <w:sz w:val="24"/>
          <w:szCs w:val="24"/>
          <w:u w:val="none"/>
          <w:lang w:val="en-US"/>
        </w:rPr>
        <w:t xml:space="preserve"> 06 mar. 2019a.</w:t>
      </w:r>
    </w:p>
    <w:p w14:paraId="21DFC49D" w14:textId="77777777" w:rsidR="00985705" w:rsidRPr="00593738" w:rsidRDefault="00985705" w:rsidP="00B4722C">
      <w:pPr>
        <w:suppressAutoHyphens/>
        <w:spacing w:after="0" w:line="240" w:lineRule="auto"/>
        <w:jc w:val="both"/>
        <w:rPr>
          <w:rFonts w:ascii="Times New Roman" w:hAnsi="Times New Roman" w:cs="Times New Roman"/>
          <w:color w:val="000000" w:themeColor="text1"/>
          <w:sz w:val="24"/>
          <w:szCs w:val="24"/>
          <w:lang w:val="en-US"/>
        </w:rPr>
      </w:pPr>
    </w:p>
    <w:p w14:paraId="20867063" w14:textId="77777777" w:rsidR="00985705" w:rsidRPr="00A17EED" w:rsidRDefault="00985705" w:rsidP="00B4722C">
      <w:pPr>
        <w:suppressAutoHyphens/>
        <w:spacing w:after="0" w:line="240" w:lineRule="auto"/>
        <w:jc w:val="both"/>
        <w:rPr>
          <w:rStyle w:val="Hyperlink"/>
          <w:rFonts w:ascii="Times New Roman" w:hAnsi="Times New Roman" w:cs="Times New Roman"/>
          <w:color w:val="000000" w:themeColor="text1"/>
          <w:sz w:val="24"/>
          <w:szCs w:val="24"/>
          <w:u w:val="none"/>
          <w:lang w:val="en-US"/>
        </w:rPr>
      </w:pPr>
      <w:r w:rsidRPr="004B4C73">
        <w:rPr>
          <w:rFonts w:ascii="Times New Roman" w:hAnsi="Times New Roman" w:cs="Times New Roman"/>
          <w:color w:val="000000" w:themeColor="text1"/>
          <w:sz w:val="24"/>
          <w:szCs w:val="24"/>
          <w:lang w:val="en-US"/>
        </w:rPr>
        <w:t xml:space="preserve">________. </w:t>
      </w:r>
      <w:r w:rsidRPr="004B4C73">
        <w:rPr>
          <w:rFonts w:ascii="Times New Roman" w:hAnsi="Times New Roman" w:cs="Times New Roman"/>
          <w:i/>
          <w:color w:val="000000" w:themeColor="text1"/>
          <w:sz w:val="24"/>
          <w:szCs w:val="24"/>
          <w:lang w:val="en-US"/>
        </w:rPr>
        <w:t>The postal history of ICAO:</w:t>
      </w:r>
      <w:r w:rsidRPr="004B4C73">
        <w:rPr>
          <w:rFonts w:ascii="Times New Roman" w:hAnsi="Times New Roman" w:cs="Times New Roman"/>
          <w:b/>
          <w:color w:val="000000" w:themeColor="text1"/>
          <w:sz w:val="24"/>
          <w:szCs w:val="24"/>
          <w:lang w:val="en-US"/>
        </w:rPr>
        <w:t xml:space="preserve"> </w:t>
      </w:r>
      <w:r w:rsidRPr="004B4C73">
        <w:rPr>
          <w:rFonts w:ascii="Times New Roman" w:hAnsi="Times New Roman" w:cs="Times New Roman"/>
          <w:color w:val="000000" w:themeColor="text1"/>
          <w:sz w:val="24"/>
          <w:szCs w:val="24"/>
          <w:lang w:val="en-US"/>
        </w:rPr>
        <w:t xml:space="preserve">The 1919 Paris Convention: the starting point for the regulation of air navigation. </w:t>
      </w:r>
      <w:r w:rsidRPr="004B4C73">
        <w:rPr>
          <w:rFonts w:ascii="Times New Roman" w:hAnsi="Times New Roman" w:cs="Times New Roman"/>
          <w:color w:val="000000" w:themeColor="text1"/>
          <w:sz w:val="24"/>
          <w:szCs w:val="24"/>
        </w:rPr>
        <w:t xml:space="preserve">Disponível em: </w:t>
      </w:r>
      <w:r>
        <w:rPr>
          <w:rFonts w:ascii="Times New Roman" w:hAnsi="Times New Roman" w:cs="Times New Roman"/>
          <w:color w:val="000000" w:themeColor="text1"/>
          <w:sz w:val="24"/>
          <w:szCs w:val="24"/>
        </w:rPr>
        <w:t>&lt;</w:t>
      </w:r>
      <w:hyperlink r:id="rId3" w:history="1">
        <w:r w:rsidRPr="004B4C73">
          <w:rPr>
            <w:rStyle w:val="Hyperlink"/>
            <w:rFonts w:ascii="Times New Roman" w:hAnsi="Times New Roman" w:cs="Times New Roman"/>
            <w:color w:val="000000" w:themeColor="text1"/>
            <w:sz w:val="24"/>
            <w:szCs w:val="24"/>
            <w:u w:val="none"/>
          </w:rPr>
          <w:t>https://www.icao.int/secretariat/PostalHistory /1919_the_paris_convention .</w:t>
        </w:r>
        <w:proofErr w:type="spellStart"/>
        <w:r w:rsidRPr="004B4C73">
          <w:rPr>
            <w:rStyle w:val="Hyperlink"/>
            <w:rFonts w:ascii="Times New Roman" w:hAnsi="Times New Roman" w:cs="Times New Roman"/>
            <w:color w:val="000000" w:themeColor="text1"/>
            <w:sz w:val="24"/>
            <w:szCs w:val="24"/>
            <w:u w:val="none"/>
          </w:rPr>
          <w:t>htm</w:t>
        </w:r>
        <w:proofErr w:type="spellEnd"/>
      </w:hyperlink>
      <w:r>
        <w:rPr>
          <w:rStyle w:val="Hyperlink"/>
          <w:rFonts w:ascii="Times New Roman" w:hAnsi="Times New Roman" w:cs="Times New Roman"/>
          <w:color w:val="000000" w:themeColor="text1"/>
          <w:sz w:val="24"/>
          <w:szCs w:val="24"/>
          <w:u w:val="none"/>
        </w:rPr>
        <w:t>&gt;</w:t>
      </w:r>
      <w:r w:rsidRPr="004B4C73">
        <w:rPr>
          <w:rStyle w:val="Hyperlink"/>
          <w:rFonts w:ascii="Times New Roman" w:hAnsi="Times New Roman" w:cs="Times New Roman"/>
          <w:color w:val="000000" w:themeColor="text1"/>
          <w:sz w:val="24"/>
          <w:szCs w:val="24"/>
          <w:u w:val="none"/>
        </w:rPr>
        <w:t xml:space="preserve">. </w:t>
      </w:r>
      <w:proofErr w:type="spellStart"/>
      <w:r w:rsidRPr="00A17EED">
        <w:rPr>
          <w:rStyle w:val="Hyperlink"/>
          <w:rFonts w:ascii="Times New Roman" w:hAnsi="Times New Roman" w:cs="Times New Roman"/>
          <w:color w:val="000000" w:themeColor="text1"/>
          <w:sz w:val="24"/>
          <w:szCs w:val="24"/>
          <w:u w:val="none"/>
          <w:lang w:val="en-US"/>
        </w:rPr>
        <w:t>Acesso</w:t>
      </w:r>
      <w:proofErr w:type="spellEnd"/>
      <w:r w:rsidRPr="00A17EED">
        <w:rPr>
          <w:rStyle w:val="Hyperlink"/>
          <w:rFonts w:ascii="Times New Roman" w:hAnsi="Times New Roman" w:cs="Times New Roman"/>
          <w:color w:val="000000" w:themeColor="text1"/>
          <w:sz w:val="24"/>
          <w:szCs w:val="24"/>
          <w:u w:val="none"/>
          <w:lang w:val="en-US"/>
        </w:rPr>
        <w:t xml:space="preserve"> </w:t>
      </w:r>
      <w:proofErr w:type="spellStart"/>
      <w:r w:rsidRPr="00A17EED">
        <w:rPr>
          <w:rStyle w:val="Hyperlink"/>
          <w:rFonts w:ascii="Times New Roman" w:hAnsi="Times New Roman" w:cs="Times New Roman"/>
          <w:color w:val="000000" w:themeColor="text1"/>
          <w:sz w:val="24"/>
          <w:szCs w:val="24"/>
          <w:u w:val="none"/>
          <w:lang w:val="en-US"/>
        </w:rPr>
        <w:t>em</w:t>
      </w:r>
      <w:proofErr w:type="spellEnd"/>
      <w:r w:rsidRPr="00A17EED">
        <w:rPr>
          <w:rStyle w:val="Hyperlink"/>
          <w:rFonts w:ascii="Times New Roman" w:hAnsi="Times New Roman" w:cs="Times New Roman"/>
          <w:color w:val="000000" w:themeColor="text1"/>
          <w:sz w:val="24"/>
          <w:szCs w:val="24"/>
          <w:u w:val="none"/>
          <w:lang w:val="en-US"/>
        </w:rPr>
        <w:t xml:space="preserve"> 06 mar. 2019b.</w:t>
      </w:r>
    </w:p>
    <w:p w14:paraId="60924607" w14:textId="77777777" w:rsidR="00985705" w:rsidRPr="00A17EED" w:rsidRDefault="00985705" w:rsidP="00B4722C">
      <w:pPr>
        <w:suppressAutoHyphens/>
        <w:spacing w:after="0" w:line="240" w:lineRule="auto"/>
        <w:jc w:val="both"/>
        <w:rPr>
          <w:rFonts w:ascii="Times New Roman" w:hAnsi="Times New Roman" w:cs="Times New Roman"/>
          <w:color w:val="000000" w:themeColor="text1"/>
          <w:sz w:val="24"/>
          <w:szCs w:val="24"/>
          <w:highlight w:val="yellow"/>
          <w:lang w:val="en-US"/>
        </w:rPr>
      </w:pPr>
    </w:p>
    <w:p w14:paraId="66955FFE" w14:textId="77777777" w:rsidR="00985705" w:rsidRPr="00E37874" w:rsidRDefault="00985705" w:rsidP="00B4722C">
      <w:pPr>
        <w:suppressAutoHyphens/>
        <w:spacing w:after="0" w:line="240" w:lineRule="auto"/>
        <w:jc w:val="both"/>
        <w:rPr>
          <w:rFonts w:ascii="Times New Roman" w:hAnsi="Times New Roman" w:cs="Times New Roman"/>
          <w:color w:val="000000" w:themeColor="text1"/>
          <w:sz w:val="24"/>
          <w:szCs w:val="24"/>
        </w:rPr>
      </w:pPr>
      <w:r w:rsidRPr="00EA2C46">
        <w:rPr>
          <w:rFonts w:ascii="Times New Roman" w:hAnsi="Times New Roman" w:cs="Times New Roman"/>
          <w:color w:val="000000" w:themeColor="text1"/>
          <w:sz w:val="24"/>
          <w:szCs w:val="24"/>
          <w:lang w:val="en-US"/>
        </w:rPr>
        <w:t xml:space="preserve">________. </w:t>
      </w:r>
      <w:r w:rsidRPr="00EA2C46">
        <w:rPr>
          <w:rFonts w:ascii="Times New Roman" w:hAnsi="Times New Roman" w:cs="Times New Roman"/>
          <w:i/>
          <w:color w:val="000000" w:themeColor="text1"/>
          <w:sz w:val="24"/>
          <w:szCs w:val="24"/>
          <w:lang w:val="en-US"/>
        </w:rPr>
        <w:t>History:</w:t>
      </w:r>
      <w:r w:rsidRPr="00EA2C46">
        <w:rPr>
          <w:rFonts w:ascii="Times New Roman" w:hAnsi="Times New Roman" w:cs="Times New Roman"/>
          <w:b/>
          <w:color w:val="000000" w:themeColor="text1"/>
          <w:sz w:val="24"/>
          <w:szCs w:val="24"/>
          <w:lang w:val="en-US"/>
        </w:rPr>
        <w:t xml:space="preserve"> </w:t>
      </w:r>
      <w:r w:rsidRPr="00EA2C46">
        <w:rPr>
          <w:rFonts w:ascii="Times New Roman" w:hAnsi="Times New Roman" w:cs="Times New Roman"/>
          <w:color w:val="000000" w:themeColor="text1"/>
          <w:sz w:val="24"/>
          <w:szCs w:val="24"/>
          <w:lang w:val="en-US"/>
        </w:rPr>
        <w:t xml:space="preserve">The beginning. </w:t>
      </w:r>
      <w:proofErr w:type="spellStart"/>
      <w:r w:rsidRPr="00C02FAD">
        <w:rPr>
          <w:rFonts w:ascii="Times New Roman" w:hAnsi="Times New Roman" w:cs="Times New Roman"/>
          <w:color w:val="000000" w:themeColor="text1"/>
          <w:sz w:val="24"/>
          <w:szCs w:val="24"/>
          <w:lang w:val="en-US"/>
        </w:rPr>
        <w:t>Disponível</w:t>
      </w:r>
      <w:proofErr w:type="spellEnd"/>
      <w:r w:rsidRPr="00C02FAD">
        <w:rPr>
          <w:rFonts w:ascii="Times New Roman" w:hAnsi="Times New Roman" w:cs="Times New Roman"/>
          <w:color w:val="000000" w:themeColor="text1"/>
          <w:sz w:val="24"/>
          <w:szCs w:val="24"/>
          <w:lang w:val="en-US"/>
        </w:rPr>
        <w:t xml:space="preserve"> </w:t>
      </w:r>
      <w:proofErr w:type="spellStart"/>
      <w:r w:rsidRPr="00C02FAD">
        <w:rPr>
          <w:rFonts w:ascii="Times New Roman" w:hAnsi="Times New Roman" w:cs="Times New Roman"/>
          <w:color w:val="000000" w:themeColor="text1"/>
          <w:sz w:val="24"/>
          <w:szCs w:val="24"/>
          <w:lang w:val="en-US"/>
        </w:rPr>
        <w:t>em</w:t>
      </w:r>
      <w:proofErr w:type="spellEnd"/>
      <w:r w:rsidRPr="00C02FAD">
        <w:rPr>
          <w:rFonts w:ascii="Times New Roman" w:hAnsi="Times New Roman" w:cs="Times New Roman"/>
          <w:color w:val="000000" w:themeColor="text1"/>
          <w:sz w:val="24"/>
          <w:szCs w:val="24"/>
          <w:lang w:val="en-US"/>
        </w:rPr>
        <w:t xml:space="preserve">: </w:t>
      </w:r>
      <w:hyperlink r:id="rId4" w:history="1">
        <w:r w:rsidRPr="00C02FAD">
          <w:rPr>
            <w:rStyle w:val="Hyperlink"/>
            <w:rFonts w:ascii="Times New Roman" w:hAnsi="Times New Roman" w:cs="Times New Roman"/>
            <w:color w:val="000000" w:themeColor="text1"/>
            <w:sz w:val="24"/>
            <w:szCs w:val="24"/>
            <w:u w:val="none"/>
            <w:lang w:val="en-US"/>
          </w:rPr>
          <w:t>https://www.icao.int/EURNAT/Pages/ HISTORY/history_1910.aspx</w:t>
        </w:r>
      </w:hyperlink>
      <w:r w:rsidRPr="00C02FAD">
        <w:rPr>
          <w:rStyle w:val="Hyperlink"/>
          <w:rFonts w:ascii="Times New Roman" w:hAnsi="Times New Roman" w:cs="Times New Roman"/>
          <w:color w:val="000000" w:themeColor="text1"/>
          <w:sz w:val="24"/>
          <w:szCs w:val="24"/>
          <w:u w:val="none"/>
          <w:lang w:val="en-US"/>
        </w:rPr>
        <w:t xml:space="preserve">. </w:t>
      </w:r>
      <w:r w:rsidRPr="00E37874">
        <w:rPr>
          <w:rStyle w:val="Hyperlink"/>
          <w:rFonts w:ascii="Times New Roman" w:hAnsi="Times New Roman" w:cs="Times New Roman"/>
          <w:color w:val="000000" w:themeColor="text1"/>
          <w:sz w:val="24"/>
          <w:szCs w:val="24"/>
          <w:u w:val="none"/>
        </w:rPr>
        <w:t>Acesso em 10 mar. 2019c.</w:t>
      </w:r>
    </w:p>
    <w:p w14:paraId="0B90913B" w14:textId="77777777" w:rsidR="00985705" w:rsidRPr="00EA2C46" w:rsidRDefault="00985705" w:rsidP="00B4722C">
      <w:pPr>
        <w:suppressAutoHyphens/>
        <w:spacing w:after="0" w:line="240" w:lineRule="auto"/>
        <w:jc w:val="both"/>
        <w:rPr>
          <w:rFonts w:ascii="Times New Roman" w:hAnsi="Times New Roman" w:cs="Times New Roman"/>
          <w:color w:val="000000" w:themeColor="text1"/>
          <w:sz w:val="24"/>
          <w:szCs w:val="24"/>
        </w:rPr>
      </w:pPr>
    </w:p>
    <w:p w14:paraId="442044DF" w14:textId="77777777" w:rsidR="00985705" w:rsidRPr="00C02FAD" w:rsidRDefault="00985705" w:rsidP="00B4722C">
      <w:pPr>
        <w:suppressAutoHyphens/>
        <w:spacing w:after="0" w:line="240" w:lineRule="auto"/>
        <w:jc w:val="both"/>
        <w:rPr>
          <w:rStyle w:val="Hyperlink"/>
          <w:rFonts w:ascii="Times New Roman" w:hAnsi="Times New Roman" w:cs="Times New Roman"/>
          <w:color w:val="000000" w:themeColor="text1"/>
          <w:sz w:val="24"/>
          <w:szCs w:val="24"/>
          <w:u w:val="none"/>
          <w:lang w:val="en-US"/>
        </w:rPr>
      </w:pPr>
      <w:r w:rsidRPr="00EA2C46">
        <w:rPr>
          <w:rFonts w:ascii="Times New Roman" w:hAnsi="Times New Roman" w:cs="Times New Roman"/>
          <w:color w:val="000000" w:themeColor="text1"/>
          <w:sz w:val="24"/>
          <w:szCs w:val="24"/>
        </w:rPr>
        <w:t xml:space="preserve">________. </w:t>
      </w:r>
      <w:proofErr w:type="spellStart"/>
      <w:r w:rsidRPr="00EA2C46">
        <w:rPr>
          <w:rFonts w:ascii="Times New Roman" w:hAnsi="Times New Roman" w:cs="Times New Roman"/>
          <w:i/>
          <w:color w:val="000000" w:themeColor="text1"/>
          <w:sz w:val="24"/>
          <w:szCs w:val="24"/>
        </w:rPr>
        <w:t>About</w:t>
      </w:r>
      <w:proofErr w:type="spellEnd"/>
      <w:r w:rsidRPr="00EA2C46">
        <w:rPr>
          <w:rFonts w:ascii="Times New Roman" w:hAnsi="Times New Roman" w:cs="Times New Roman"/>
          <w:i/>
          <w:color w:val="000000" w:themeColor="text1"/>
          <w:sz w:val="24"/>
          <w:szCs w:val="24"/>
        </w:rPr>
        <w:t xml:space="preserve"> ICAO</w:t>
      </w:r>
      <w:r w:rsidRPr="00EA2C46">
        <w:rPr>
          <w:rFonts w:ascii="Times New Roman" w:hAnsi="Times New Roman" w:cs="Times New Roman"/>
          <w:color w:val="000000" w:themeColor="text1"/>
          <w:sz w:val="24"/>
          <w:szCs w:val="24"/>
        </w:rPr>
        <w:t>. Disponível em: https://www.icao.int/about-icao/Pages/default.</w:t>
      </w:r>
      <w:r>
        <w:rPr>
          <w:rFonts w:ascii="Times New Roman" w:hAnsi="Times New Roman" w:cs="Times New Roman"/>
          <w:color w:val="000000" w:themeColor="text1"/>
          <w:sz w:val="24"/>
          <w:szCs w:val="24"/>
        </w:rPr>
        <w:t xml:space="preserve"> </w:t>
      </w:r>
      <w:r w:rsidRPr="00EA2C46">
        <w:rPr>
          <w:rFonts w:ascii="Times New Roman" w:hAnsi="Times New Roman" w:cs="Times New Roman"/>
          <w:color w:val="000000" w:themeColor="text1"/>
          <w:sz w:val="24"/>
          <w:szCs w:val="24"/>
        </w:rPr>
        <w:t>aspx</w:t>
      </w:r>
      <w:r w:rsidRPr="00EA2C46">
        <w:rPr>
          <w:rStyle w:val="Hyperlink"/>
          <w:rFonts w:ascii="Times New Roman" w:hAnsi="Times New Roman" w:cs="Times New Roman"/>
          <w:color w:val="000000" w:themeColor="text1"/>
          <w:sz w:val="24"/>
          <w:szCs w:val="24"/>
          <w:u w:val="none"/>
        </w:rPr>
        <w:t xml:space="preserve">. </w:t>
      </w:r>
      <w:proofErr w:type="spellStart"/>
      <w:r w:rsidRPr="00C02FAD">
        <w:rPr>
          <w:rStyle w:val="Hyperlink"/>
          <w:rFonts w:ascii="Times New Roman" w:hAnsi="Times New Roman" w:cs="Times New Roman"/>
          <w:color w:val="000000" w:themeColor="text1"/>
          <w:sz w:val="24"/>
          <w:szCs w:val="24"/>
          <w:u w:val="none"/>
          <w:lang w:val="en-US"/>
        </w:rPr>
        <w:t>Acesso</w:t>
      </w:r>
      <w:proofErr w:type="spellEnd"/>
      <w:r w:rsidRPr="00C02FAD">
        <w:rPr>
          <w:rStyle w:val="Hyperlink"/>
          <w:rFonts w:ascii="Times New Roman" w:hAnsi="Times New Roman" w:cs="Times New Roman"/>
          <w:color w:val="000000" w:themeColor="text1"/>
          <w:sz w:val="24"/>
          <w:szCs w:val="24"/>
          <w:u w:val="none"/>
          <w:lang w:val="en-US"/>
        </w:rPr>
        <w:t xml:space="preserve"> </w:t>
      </w:r>
      <w:proofErr w:type="spellStart"/>
      <w:r w:rsidRPr="00C02FAD">
        <w:rPr>
          <w:rStyle w:val="Hyperlink"/>
          <w:rFonts w:ascii="Times New Roman" w:hAnsi="Times New Roman" w:cs="Times New Roman"/>
          <w:color w:val="000000" w:themeColor="text1"/>
          <w:sz w:val="24"/>
          <w:szCs w:val="24"/>
          <w:u w:val="none"/>
          <w:lang w:val="en-US"/>
        </w:rPr>
        <w:t>em</w:t>
      </w:r>
      <w:proofErr w:type="spellEnd"/>
      <w:r w:rsidRPr="00C02FAD">
        <w:rPr>
          <w:rStyle w:val="Hyperlink"/>
          <w:rFonts w:ascii="Times New Roman" w:hAnsi="Times New Roman" w:cs="Times New Roman"/>
          <w:color w:val="000000" w:themeColor="text1"/>
          <w:sz w:val="24"/>
          <w:szCs w:val="24"/>
          <w:u w:val="none"/>
          <w:lang w:val="en-US"/>
        </w:rPr>
        <w:t xml:space="preserve"> 10 mar. 2019d.</w:t>
      </w:r>
    </w:p>
    <w:p w14:paraId="24FF00F2" w14:textId="77777777" w:rsidR="00985705" w:rsidRPr="00C02FAD" w:rsidRDefault="00985705" w:rsidP="00B4722C">
      <w:pPr>
        <w:suppressAutoHyphens/>
        <w:spacing w:after="0" w:line="240" w:lineRule="auto"/>
        <w:jc w:val="both"/>
        <w:rPr>
          <w:rStyle w:val="Hyperlink"/>
          <w:rFonts w:ascii="Times New Roman" w:hAnsi="Times New Roman" w:cs="Times New Roman"/>
          <w:color w:val="000000" w:themeColor="text1"/>
          <w:sz w:val="24"/>
          <w:szCs w:val="24"/>
          <w:u w:val="none"/>
          <w:lang w:val="en-US"/>
        </w:rPr>
      </w:pPr>
    </w:p>
    <w:p w14:paraId="65D406E6" w14:textId="77777777" w:rsidR="00985705" w:rsidRPr="00E37874" w:rsidRDefault="00985705" w:rsidP="00B4722C">
      <w:pPr>
        <w:suppressAutoHyphens/>
        <w:spacing w:after="0" w:line="240" w:lineRule="auto"/>
        <w:jc w:val="both"/>
        <w:rPr>
          <w:rStyle w:val="Hyperlink"/>
          <w:rFonts w:ascii="Times New Roman" w:hAnsi="Times New Roman" w:cs="Times New Roman"/>
          <w:color w:val="000000" w:themeColor="text1"/>
          <w:sz w:val="24"/>
          <w:szCs w:val="24"/>
          <w:u w:val="none"/>
        </w:rPr>
      </w:pPr>
      <w:r w:rsidRPr="00EA2C46">
        <w:rPr>
          <w:rStyle w:val="Hyperlink"/>
          <w:rFonts w:ascii="Times New Roman" w:hAnsi="Times New Roman" w:cs="Times New Roman"/>
          <w:color w:val="000000" w:themeColor="text1"/>
          <w:sz w:val="24"/>
          <w:szCs w:val="24"/>
          <w:u w:val="none"/>
          <w:lang w:val="en-US"/>
        </w:rPr>
        <w:t xml:space="preserve">________. </w:t>
      </w:r>
      <w:r w:rsidRPr="00EA2C46">
        <w:rPr>
          <w:rStyle w:val="Hyperlink"/>
          <w:rFonts w:ascii="Times New Roman" w:hAnsi="Times New Roman" w:cs="Times New Roman"/>
          <w:i/>
          <w:color w:val="000000" w:themeColor="text1"/>
          <w:sz w:val="24"/>
          <w:szCs w:val="24"/>
          <w:u w:val="none"/>
          <w:lang w:val="en-US"/>
        </w:rPr>
        <w:t>Convention for the Unification of Certain Rules for International Carriage by Air done at Montreal on 28 may 1999</w:t>
      </w:r>
      <w:r w:rsidRPr="00EA2C46">
        <w:rPr>
          <w:rStyle w:val="Hyperlink"/>
          <w:rFonts w:ascii="Times New Roman" w:hAnsi="Times New Roman" w:cs="Times New Roman"/>
          <w:color w:val="000000" w:themeColor="text1"/>
          <w:sz w:val="24"/>
          <w:szCs w:val="24"/>
          <w:u w:val="none"/>
          <w:lang w:val="en-US"/>
        </w:rPr>
        <w:t xml:space="preserve">. </w:t>
      </w:r>
      <w:r w:rsidRPr="00EA2C46">
        <w:rPr>
          <w:rStyle w:val="Hyperlink"/>
          <w:rFonts w:ascii="Times New Roman" w:hAnsi="Times New Roman" w:cs="Times New Roman"/>
          <w:color w:val="000000" w:themeColor="text1"/>
          <w:sz w:val="24"/>
          <w:szCs w:val="24"/>
          <w:u w:val="none"/>
        </w:rPr>
        <w:t>Disponível em: https://www.icao.int/secretariat/legal</w:t>
      </w:r>
      <w:r>
        <w:rPr>
          <w:rStyle w:val="Hyperlink"/>
          <w:rFonts w:ascii="Times New Roman" w:hAnsi="Times New Roman" w:cs="Times New Roman"/>
          <w:color w:val="000000" w:themeColor="text1"/>
          <w:sz w:val="24"/>
          <w:szCs w:val="24"/>
          <w:u w:val="none"/>
        </w:rPr>
        <w:t xml:space="preserve"> </w:t>
      </w:r>
      <w:r w:rsidRPr="00EA2C46">
        <w:rPr>
          <w:rStyle w:val="Hyperlink"/>
          <w:rFonts w:ascii="Times New Roman" w:hAnsi="Times New Roman" w:cs="Times New Roman"/>
          <w:color w:val="000000" w:themeColor="text1"/>
          <w:sz w:val="24"/>
          <w:szCs w:val="24"/>
          <w:u w:val="none"/>
        </w:rPr>
        <w:t xml:space="preserve">/List%20of%20Parties/Mtl99_EN.pdf. </w:t>
      </w:r>
      <w:r w:rsidRPr="00E37874">
        <w:rPr>
          <w:rStyle w:val="Hyperlink"/>
          <w:rFonts w:ascii="Times New Roman" w:hAnsi="Times New Roman" w:cs="Times New Roman"/>
          <w:color w:val="000000" w:themeColor="text1"/>
          <w:sz w:val="24"/>
          <w:szCs w:val="24"/>
          <w:u w:val="none"/>
        </w:rPr>
        <w:t>Acesso em 10 mar. 2019e.</w:t>
      </w:r>
    </w:p>
    <w:p w14:paraId="12198E3C" w14:textId="77777777" w:rsidR="00985705" w:rsidRPr="00E37874" w:rsidRDefault="00985705" w:rsidP="00B4722C">
      <w:pPr>
        <w:suppressAutoHyphens/>
        <w:spacing w:after="0" w:line="240" w:lineRule="auto"/>
        <w:jc w:val="both"/>
        <w:rPr>
          <w:rFonts w:ascii="Times New Roman" w:hAnsi="Times New Roman" w:cs="Times New Roman"/>
          <w:color w:val="000000" w:themeColor="text1"/>
          <w:sz w:val="24"/>
          <w:szCs w:val="24"/>
        </w:rPr>
      </w:pPr>
    </w:p>
    <w:p w14:paraId="79723DC1" w14:textId="77777777" w:rsidR="00985705" w:rsidRPr="00525635" w:rsidRDefault="00985705" w:rsidP="00B4722C">
      <w:pPr>
        <w:suppressAutoHyphens/>
        <w:spacing w:after="0" w:line="240" w:lineRule="auto"/>
        <w:jc w:val="both"/>
        <w:rPr>
          <w:rFonts w:ascii="Times New Roman" w:eastAsia="Calibri" w:hAnsi="Times New Roman" w:cs="Times New Roman"/>
          <w:color w:val="000000" w:themeColor="text1"/>
          <w:sz w:val="24"/>
          <w:szCs w:val="24"/>
        </w:rPr>
      </w:pPr>
      <w:r w:rsidRPr="003E28C2">
        <w:rPr>
          <w:rFonts w:ascii="Times New Roman" w:eastAsia="Times New Roman" w:hAnsi="Times New Roman" w:cs="Times New Roman"/>
          <w:color w:val="000000" w:themeColor="text1"/>
          <w:sz w:val="24"/>
          <w:szCs w:val="24"/>
          <w:lang w:val="fr-FR" w:eastAsia="ar-SA"/>
        </w:rPr>
        <w:t xml:space="preserve">JAYME, Erik. </w:t>
      </w:r>
      <w:r w:rsidRPr="00EA2C46">
        <w:rPr>
          <w:rFonts w:ascii="Times New Roman" w:eastAsia="Calibri" w:hAnsi="Times New Roman" w:cs="Times New Roman"/>
          <w:color w:val="000000" w:themeColor="text1"/>
          <w:sz w:val="24"/>
          <w:szCs w:val="24"/>
          <w:lang w:val="fr-FR"/>
        </w:rPr>
        <w:t xml:space="preserve">Identité culturelle et intégration: le droit international privé postmoderne: cours général de droit international privé. </w:t>
      </w:r>
      <w:proofErr w:type="spellStart"/>
      <w:r w:rsidRPr="00EA2C46">
        <w:rPr>
          <w:rFonts w:ascii="Times New Roman" w:eastAsia="Calibri" w:hAnsi="Times New Roman" w:cs="Times New Roman"/>
          <w:i/>
          <w:color w:val="000000" w:themeColor="text1"/>
          <w:sz w:val="24"/>
          <w:szCs w:val="24"/>
          <w:lang w:val="en-US"/>
        </w:rPr>
        <w:t>Recueil</w:t>
      </w:r>
      <w:proofErr w:type="spellEnd"/>
      <w:r w:rsidRPr="00EA2C46">
        <w:rPr>
          <w:rFonts w:ascii="Times New Roman" w:eastAsia="Calibri" w:hAnsi="Times New Roman" w:cs="Times New Roman"/>
          <w:i/>
          <w:color w:val="000000" w:themeColor="text1"/>
          <w:sz w:val="24"/>
          <w:szCs w:val="24"/>
          <w:lang w:val="en-US"/>
        </w:rPr>
        <w:t xml:space="preserve"> des </w:t>
      </w:r>
      <w:proofErr w:type="spellStart"/>
      <w:r w:rsidRPr="00EA2C46">
        <w:rPr>
          <w:rFonts w:ascii="Times New Roman" w:eastAsia="Calibri" w:hAnsi="Times New Roman" w:cs="Times New Roman"/>
          <w:i/>
          <w:color w:val="000000" w:themeColor="text1"/>
          <w:sz w:val="24"/>
          <w:szCs w:val="24"/>
          <w:lang w:val="en-US"/>
        </w:rPr>
        <w:t>cours</w:t>
      </w:r>
      <w:proofErr w:type="spellEnd"/>
      <w:r w:rsidRPr="00EA2C46">
        <w:rPr>
          <w:rFonts w:ascii="Times New Roman" w:eastAsia="Calibri" w:hAnsi="Times New Roman" w:cs="Times New Roman"/>
          <w:i/>
          <w:color w:val="000000" w:themeColor="text1"/>
          <w:sz w:val="24"/>
          <w:szCs w:val="24"/>
          <w:lang w:val="en-US"/>
        </w:rPr>
        <w:t>:</w:t>
      </w:r>
      <w:r w:rsidRPr="00EA2C46">
        <w:rPr>
          <w:rFonts w:ascii="Times New Roman" w:eastAsia="Calibri" w:hAnsi="Times New Roman" w:cs="Times New Roman"/>
          <w:color w:val="000000" w:themeColor="text1"/>
          <w:sz w:val="24"/>
          <w:szCs w:val="24"/>
          <w:lang w:val="en-US"/>
        </w:rPr>
        <w:t xml:space="preserve"> collected courses of the Hague Academy of international law, tome. </w:t>
      </w:r>
      <w:r w:rsidRPr="00EA2C46">
        <w:rPr>
          <w:rFonts w:ascii="Times New Roman" w:eastAsia="Calibri" w:hAnsi="Times New Roman" w:cs="Times New Roman"/>
          <w:color w:val="000000" w:themeColor="text1"/>
          <w:sz w:val="24"/>
          <w:szCs w:val="24"/>
        </w:rPr>
        <w:t>251. Haia: Martinus Nijhoff Publishers, 1995.</w:t>
      </w:r>
    </w:p>
    <w:p w14:paraId="2EB80A87" w14:textId="77777777" w:rsidR="00985705" w:rsidRPr="00525635" w:rsidRDefault="00985705" w:rsidP="00B4722C">
      <w:pPr>
        <w:suppressAutoHyphens/>
        <w:spacing w:after="0" w:line="240" w:lineRule="auto"/>
        <w:jc w:val="both"/>
        <w:rPr>
          <w:rFonts w:ascii="Times New Roman" w:hAnsi="Times New Roman" w:cs="Times New Roman"/>
          <w:sz w:val="24"/>
          <w:szCs w:val="24"/>
        </w:rPr>
      </w:pPr>
    </w:p>
    <w:p w14:paraId="6578A8CB" w14:textId="77777777" w:rsidR="00985705" w:rsidRDefault="00985705" w:rsidP="00B4722C">
      <w:pPr>
        <w:suppressAutoHyphens/>
        <w:spacing w:after="0" w:line="240" w:lineRule="auto"/>
        <w:jc w:val="both"/>
        <w:rPr>
          <w:rFonts w:ascii="Times New Roman" w:hAnsi="Times New Roman" w:cs="Times New Roman"/>
          <w:sz w:val="24"/>
          <w:szCs w:val="24"/>
        </w:rPr>
      </w:pPr>
      <w:r w:rsidRPr="00EA2C46">
        <w:rPr>
          <w:rFonts w:ascii="Times New Roman" w:hAnsi="Times New Roman" w:cs="Times New Roman"/>
          <w:sz w:val="24"/>
          <w:szCs w:val="24"/>
        </w:rPr>
        <w:t>MARQUES,</w:t>
      </w:r>
      <w:r>
        <w:rPr>
          <w:rFonts w:ascii="Times New Roman" w:hAnsi="Times New Roman" w:cs="Times New Roman"/>
          <w:sz w:val="24"/>
          <w:szCs w:val="24"/>
        </w:rPr>
        <w:t xml:space="preserve"> Claudia Lima</w:t>
      </w:r>
      <w:r w:rsidRPr="00EA2C46">
        <w:rPr>
          <w:rFonts w:ascii="Times New Roman" w:hAnsi="Times New Roman" w:cs="Times New Roman"/>
          <w:i/>
          <w:sz w:val="24"/>
          <w:szCs w:val="24"/>
        </w:rPr>
        <w:t xml:space="preserve">. </w:t>
      </w:r>
      <w:r w:rsidRPr="00EA2C46">
        <w:rPr>
          <w:rFonts w:ascii="Times New Roman" w:hAnsi="Times New Roman" w:cs="Times New Roman"/>
          <w:sz w:val="24"/>
          <w:szCs w:val="24"/>
        </w:rPr>
        <w:t>O “Diálogo das Fontes” como Método da Nova Teoria Geral do Direito:</w:t>
      </w:r>
      <w:r w:rsidRPr="00EA2C46">
        <w:rPr>
          <w:rFonts w:ascii="Times New Roman" w:hAnsi="Times New Roman" w:cs="Times New Roman"/>
          <w:i/>
          <w:sz w:val="24"/>
          <w:szCs w:val="24"/>
        </w:rPr>
        <w:t xml:space="preserve"> </w:t>
      </w:r>
      <w:r w:rsidRPr="00EA2C46">
        <w:rPr>
          <w:rFonts w:ascii="Times New Roman" w:hAnsi="Times New Roman" w:cs="Times New Roman"/>
          <w:sz w:val="24"/>
          <w:szCs w:val="24"/>
        </w:rPr>
        <w:t>Um Tributo a Erik Jayme.</w:t>
      </w:r>
      <w:r w:rsidRPr="00EA2C46">
        <w:rPr>
          <w:rFonts w:ascii="Times New Roman" w:hAnsi="Times New Roman" w:cs="Times New Roman"/>
          <w:b/>
          <w:sz w:val="24"/>
          <w:szCs w:val="24"/>
        </w:rPr>
        <w:t xml:space="preserve"> </w:t>
      </w:r>
      <w:r w:rsidRPr="00EA2C46">
        <w:rPr>
          <w:rFonts w:ascii="Times New Roman" w:hAnsi="Times New Roman" w:cs="Times New Roman"/>
          <w:i/>
          <w:sz w:val="24"/>
          <w:szCs w:val="24"/>
        </w:rPr>
        <w:t>Diálogo das Fontes</w:t>
      </w:r>
      <w:r w:rsidRPr="00EA2C46">
        <w:rPr>
          <w:rFonts w:ascii="Times New Roman" w:hAnsi="Times New Roman" w:cs="Times New Roman"/>
          <w:sz w:val="24"/>
          <w:szCs w:val="24"/>
        </w:rPr>
        <w:t>: do conflito à coordenação de normas do direito brasileiro. 2ª triagem. Coord. Claudia Lima Marques. Ed. Revista dos Tribunais. São Paulo, 2012.</w:t>
      </w:r>
    </w:p>
    <w:p w14:paraId="60F06616" w14:textId="77777777" w:rsidR="00985705" w:rsidRDefault="00985705" w:rsidP="00B4722C">
      <w:pPr>
        <w:suppressAutoHyphens/>
        <w:spacing w:after="0" w:line="240" w:lineRule="auto"/>
        <w:jc w:val="both"/>
        <w:rPr>
          <w:rFonts w:ascii="Times New Roman" w:hAnsi="Times New Roman" w:cs="Times New Roman"/>
          <w:sz w:val="24"/>
          <w:szCs w:val="24"/>
        </w:rPr>
      </w:pPr>
    </w:p>
    <w:p w14:paraId="01893AE1" w14:textId="77777777" w:rsidR="00985705" w:rsidRPr="00EA2C46" w:rsidRDefault="00985705" w:rsidP="00B4722C">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EA2C46">
        <w:rPr>
          <w:rFonts w:ascii="Times New Roman" w:eastAsia="Times New Roman" w:hAnsi="Times New Roman" w:cs="Times New Roman"/>
          <w:color w:val="000000" w:themeColor="text1"/>
          <w:sz w:val="24"/>
          <w:szCs w:val="24"/>
          <w:lang w:eastAsia="ar-SA"/>
        </w:rPr>
        <w:t xml:space="preserve">MIRAGEM, Bruno. </w:t>
      </w:r>
      <w:r w:rsidRPr="00EA2C46">
        <w:rPr>
          <w:rFonts w:ascii="Times New Roman" w:eastAsia="Times New Roman" w:hAnsi="Times New Roman" w:cs="Times New Roman"/>
          <w:i/>
          <w:color w:val="000000" w:themeColor="text1"/>
          <w:sz w:val="24"/>
          <w:szCs w:val="24"/>
          <w:lang w:eastAsia="ar-SA"/>
        </w:rPr>
        <w:t>Contrato de transporte.</w:t>
      </w:r>
      <w:r w:rsidRPr="00EA2C46">
        <w:rPr>
          <w:rFonts w:ascii="Times New Roman" w:eastAsia="Times New Roman" w:hAnsi="Times New Roman" w:cs="Times New Roman"/>
          <w:color w:val="000000" w:themeColor="text1"/>
          <w:sz w:val="24"/>
          <w:szCs w:val="24"/>
          <w:lang w:eastAsia="ar-SA"/>
        </w:rPr>
        <w:t xml:space="preserve"> São Paulo: Revista dos Tribunais, 2014.</w:t>
      </w:r>
    </w:p>
    <w:p w14:paraId="08A477E6" w14:textId="77777777" w:rsidR="00985705" w:rsidRPr="00EA2C46" w:rsidRDefault="00985705" w:rsidP="00B4722C">
      <w:pPr>
        <w:suppressAutoHyphens/>
        <w:spacing w:after="0" w:line="240" w:lineRule="auto"/>
        <w:jc w:val="both"/>
        <w:rPr>
          <w:rFonts w:ascii="Times New Roman" w:hAnsi="Times New Roman" w:cs="Times New Roman"/>
          <w:sz w:val="24"/>
          <w:szCs w:val="24"/>
        </w:rPr>
      </w:pPr>
    </w:p>
    <w:p w14:paraId="289861D6" w14:textId="77777777" w:rsidR="00985705" w:rsidRPr="00525635" w:rsidRDefault="00985705" w:rsidP="00B4722C">
      <w:pPr>
        <w:pStyle w:val="Textodenotaderodap"/>
        <w:jc w:val="both"/>
        <w:rPr>
          <w:rFonts w:ascii="Times New Roman" w:hAnsi="Times New Roman" w:cs="Times New Roman"/>
          <w:sz w:val="24"/>
          <w:szCs w:val="24"/>
        </w:rPr>
      </w:pPr>
      <w:r w:rsidRPr="00EA2C46">
        <w:rPr>
          <w:rFonts w:ascii="Times New Roman" w:eastAsia="Calibri" w:hAnsi="Times New Roman" w:cs="Times New Roman"/>
          <w:color w:val="000000" w:themeColor="text1"/>
          <w:sz w:val="24"/>
          <w:szCs w:val="24"/>
        </w:rPr>
        <w:t xml:space="preserve">MIRANDA, Pontes De. </w:t>
      </w:r>
      <w:r w:rsidRPr="00EA2C46">
        <w:rPr>
          <w:rFonts w:ascii="Times New Roman" w:eastAsia="Calibri" w:hAnsi="Times New Roman" w:cs="Times New Roman"/>
          <w:i/>
          <w:color w:val="000000" w:themeColor="text1"/>
          <w:sz w:val="24"/>
          <w:szCs w:val="24"/>
        </w:rPr>
        <w:t xml:space="preserve">Tratado de Direito Privado: </w:t>
      </w:r>
      <w:r w:rsidRPr="00EA2C46">
        <w:rPr>
          <w:rFonts w:ascii="Times New Roman" w:eastAsia="Calibri" w:hAnsi="Times New Roman" w:cs="Times New Roman"/>
          <w:color w:val="000000" w:themeColor="text1"/>
          <w:sz w:val="24"/>
          <w:szCs w:val="24"/>
        </w:rPr>
        <w:t>parte especial. Tomo XLV. Direito das obrigações, contrato de transporte. Atualizado por Bruno Miragem. São Paulo: Revista dos Tribunais, 2012.</w:t>
      </w:r>
    </w:p>
    <w:p w14:paraId="78EE2552" w14:textId="77777777" w:rsidR="00985705" w:rsidRPr="00525635" w:rsidRDefault="00985705" w:rsidP="00B4722C">
      <w:pPr>
        <w:suppressAutoHyphens/>
        <w:spacing w:after="0" w:line="240" w:lineRule="auto"/>
        <w:jc w:val="both"/>
        <w:rPr>
          <w:rFonts w:ascii="Times New Roman" w:eastAsia="Calibri" w:hAnsi="Times New Roman" w:cs="Times New Roman"/>
          <w:color w:val="000000" w:themeColor="text1"/>
          <w:sz w:val="24"/>
          <w:szCs w:val="24"/>
        </w:rPr>
      </w:pPr>
    </w:p>
    <w:p w14:paraId="631AA36D" w14:textId="77777777" w:rsidR="00985705" w:rsidRPr="00525635" w:rsidRDefault="00985705" w:rsidP="00B4722C">
      <w:pPr>
        <w:pStyle w:val="Textodenotaderodap"/>
        <w:jc w:val="both"/>
        <w:rPr>
          <w:rFonts w:ascii="Times New Roman" w:hAnsi="Times New Roman" w:cs="Times New Roman"/>
          <w:sz w:val="24"/>
          <w:szCs w:val="24"/>
        </w:rPr>
      </w:pPr>
      <w:r w:rsidRPr="00EA2C46">
        <w:rPr>
          <w:rFonts w:ascii="Times New Roman" w:hAnsi="Times New Roman" w:cs="Times New Roman"/>
          <w:sz w:val="24"/>
          <w:szCs w:val="24"/>
        </w:rPr>
        <w:t>ORGANIZAÇÃO DAS NAÇÕES UNIDAS. Convenção de Viena sobre o direito dos tratados. Disponível em: https://treaties.un.org/doc/publication/unts/volume%201155/volume-1155-i-18232-french.pdf. Acesso em 13 mar. 2019.</w:t>
      </w:r>
    </w:p>
    <w:p w14:paraId="0FFC6CBC" w14:textId="77777777" w:rsidR="00985705" w:rsidRPr="00525635" w:rsidRDefault="00985705" w:rsidP="00B4722C">
      <w:pPr>
        <w:pStyle w:val="Textodenotaderodap"/>
        <w:jc w:val="both"/>
        <w:rPr>
          <w:rStyle w:val="Fontepargpadro1"/>
          <w:rFonts w:ascii="Times New Roman" w:hAnsi="Times New Roman" w:cs="Times New Roman"/>
          <w:color w:val="000000"/>
          <w:sz w:val="24"/>
          <w:szCs w:val="24"/>
        </w:rPr>
      </w:pPr>
    </w:p>
    <w:p w14:paraId="61E41D7F" w14:textId="77777777" w:rsidR="00985705" w:rsidRDefault="00985705" w:rsidP="00B4722C">
      <w:pPr>
        <w:pStyle w:val="Textodenotaderodap"/>
        <w:jc w:val="both"/>
        <w:rPr>
          <w:rFonts w:ascii="Times New Roman" w:hAnsi="Times New Roman" w:cs="Times New Roman"/>
          <w:color w:val="000000" w:themeColor="text1"/>
          <w:sz w:val="24"/>
          <w:szCs w:val="24"/>
        </w:rPr>
      </w:pPr>
      <w:r w:rsidRPr="00AA38FB">
        <w:rPr>
          <w:rFonts w:ascii="Times New Roman" w:hAnsi="Times New Roman" w:cs="Times New Roman"/>
          <w:color w:val="000000" w:themeColor="text1"/>
          <w:sz w:val="24"/>
          <w:szCs w:val="24"/>
        </w:rPr>
        <w:t xml:space="preserve">REINO UNIDO. Câmara dos Lordes. </w:t>
      </w:r>
      <w:r w:rsidRPr="003E28C2">
        <w:rPr>
          <w:rFonts w:ascii="Times New Roman" w:hAnsi="Times New Roman" w:cs="Times New Roman"/>
          <w:color w:val="000000" w:themeColor="text1"/>
          <w:sz w:val="24"/>
          <w:szCs w:val="24"/>
        </w:rPr>
        <w:t xml:space="preserve">Requerente: </w:t>
      </w:r>
      <w:proofErr w:type="spellStart"/>
      <w:r w:rsidRPr="003E28C2">
        <w:rPr>
          <w:rFonts w:ascii="Times New Roman" w:hAnsi="Times New Roman" w:cs="Times New Roman"/>
          <w:color w:val="000000" w:themeColor="text1"/>
          <w:sz w:val="24"/>
          <w:szCs w:val="24"/>
        </w:rPr>
        <w:t>Abnett</w:t>
      </w:r>
      <w:proofErr w:type="spellEnd"/>
      <w:r w:rsidRPr="003E28C2">
        <w:rPr>
          <w:rFonts w:ascii="Times New Roman" w:hAnsi="Times New Roman" w:cs="Times New Roman"/>
          <w:color w:val="000000" w:themeColor="text1"/>
          <w:sz w:val="24"/>
          <w:szCs w:val="24"/>
        </w:rPr>
        <w:t xml:space="preserve">. </w:t>
      </w:r>
      <w:r w:rsidRPr="00C02FAD">
        <w:rPr>
          <w:rFonts w:ascii="Times New Roman" w:hAnsi="Times New Roman" w:cs="Times New Roman"/>
          <w:color w:val="000000" w:themeColor="text1"/>
          <w:sz w:val="24"/>
          <w:szCs w:val="24"/>
        </w:rPr>
        <w:t xml:space="preserve">Requerida: British Airways Plc. (Escócia) e Sidhu v. British Airways Plc. </w:t>
      </w:r>
      <w:r w:rsidRPr="00AA38FB">
        <w:rPr>
          <w:rFonts w:ascii="Times New Roman" w:hAnsi="Times New Roman" w:cs="Times New Roman"/>
          <w:color w:val="000000" w:themeColor="text1"/>
          <w:sz w:val="24"/>
          <w:szCs w:val="24"/>
        </w:rPr>
        <w:t>Londres, 12 dez. 1996.</w:t>
      </w:r>
    </w:p>
    <w:p w14:paraId="074C69A1" w14:textId="77777777" w:rsidR="00985705" w:rsidRPr="00525635" w:rsidRDefault="00985705" w:rsidP="00B4722C">
      <w:pPr>
        <w:pStyle w:val="Textodenotaderodap"/>
        <w:jc w:val="both"/>
        <w:rPr>
          <w:rFonts w:ascii="Times New Roman" w:hAnsi="Times New Roman" w:cs="Times New Roman"/>
          <w:color w:val="000000" w:themeColor="text1"/>
          <w:sz w:val="24"/>
          <w:szCs w:val="24"/>
        </w:rPr>
      </w:pPr>
    </w:p>
    <w:p w14:paraId="197D0CD3" w14:textId="77777777" w:rsidR="00985705" w:rsidRDefault="00985705" w:rsidP="00B4722C">
      <w:pPr>
        <w:pStyle w:val="Textodenotaderodap"/>
        <w:jc w:val="both"/>
        <w:rPr>
          <w:rFonts w:ascii="Times New Roman" w:eastAsia="Calibri" w:hAnsi="Times New Roman" w:cs="Times New Roman"/>
          <w:sz w:val="24"/>
          <w:szCs w:val="24"/>
        </w:rPr>
      </w:pPr>
      <w:r w:rsidRPr="00AA38FB">
        <w:rPr>
          <w:rFonts w:ascii="Times New Roman" w:eastAsia="Calibri" w:hAnsi="Times New Roman" w:cs="Times New Roman"/>
          <w:sz w:val="24"/>
          <w:szCs w:val="24"/>
        </w:rPr>
        <w:t xml:space="preserve">TARTUCE, Flávio. </w:t>
      </w:r>
      <w:r w:rsidRPr="00AA38FB">
        <w:rPr>
          <w:rFonts w:ascii="Times New Roman" w:eastAsia="Calibri" w:hAnsi="Times New Roman" w:cs="Times New Roman"/>
          <w:i/>
          <w:sz w:val="24"/>
          <w:szCs w:val="24"/>
        </w:rPr>
        <w:t>Manual de Direito do consumidor:</w:t>
      </w:r>
      <w:r w:rsidRPr="00AA38FB">
        <w:rPr>
          <w:rFonts w:ascii="Times New Roman" w:eastAsia="Calibri" w:hAnsi="Times New Roman" w:cs="Times New Roman"/>
          <w:b/>
          <w:sz w:val="24"/>
          <w:szCs w:val="24"/>
        </w:rPr>
        <w:t xml:space="preserve"> </w:t>
      </w:r>
      <w:r w:rsidRPr="00AA38FB">
        <w:rPr>
          <w:rFonts w:ascii="Times New Roman" w:eastAsia="Calibri" w:hAnsi="Times New Roman" w:cs="Times New Roman"/>
          <w:sz w:val="24"/>
          <w:szCs w:val="24"/>
        </w:rPr>
        <w:t xml:space="preserve">direito material e processual. 5. ed. rev., atual. e </w:t>
      </w:r>
      <w:proofErr w:type="spellStart"/>
      <w:r w:rsidRPr="00AA38FB">
        <w:rPr>
          <w:rFonts w:ascii="Times New Roman" w:eastAsia="Calibri" w:hAnsi="Times New Roman" w:cs="Times New Roman"/>
          <w:sz w:val="24"/>
          <w:szCs w:val="24"/>
        </w:rPr>
        <w:t>ampl</w:t>
      </w:r>
      <w:proofErr w:type="spellEnd"/>
      <w:r w:rsidRPr="00AA38FB">
        <w:rPr>
          <w:rFonts w:ascii="Times New Roman" w:eastAsia="Calibri" w:hAnsi="Times New Roman" w:cs="Times New Roman"/>
          <w:sz w:val="24"/>
          <w:szCs w:val="24"/>
        </w:rPr>
        <w:t>. Rio de Janeiro: Forense. São Paulo: Método, 2016.</w:t>
      </w:r>
      <w:r w:rsidRPr="00525635">
        <w:rPr>
          <w:rFonts w:ascii="Times New Roman" w:eastAsia="Calibri" w:hAnsi="Times New Roman" w:cs="Times New Roman"/>
          <w:sz w:val="24"/>
          <w:szCs w:val="24"/>
        </w:rPr>
        <w:t xml:space="preserve"> </w:t>
      </w:r>
    </w:p>
    <w:p w14:paraId="6D61AB21" w14:textId="77777777" w:rsidR="00985705" w:rsidRDefault="00985705" w:rsidP="00B4722C">
      <w:pPr>
        <w:pStyle w:val="Textodenotaderodap"/>
        <w:jc w:val="both"/>
        <w:rPr>
          <w:rFonts w:ascii="Times New Roman" w:eastAsia="Calibri" w:hAnsi="Times New Roman" w:cs="Times New Roman"/>
          <w:sz w:val="24"/>
          <w:szCs w:val="24"/>
        </w:rPr>
      </w:pPr>
    </w:p>
    <w:p w14:paraId="56EEFED5" w14:textId="77777777" w:rsidR="00985705" w:rsidRPr="00545437" w:rsidRDefault="00985705" w:rsidP="00B4722C">
      <w:pPr>
        <w:tabs>
          <w:tab w:val="left" w:pos="-1843"/>
        </w:tabs>
        <w:suppressAutoHyphens/>
        <w:spacing w:after="0" w:line="240" w:lineRule="auto"/>
        <w:jc w:val="both"/>
        <w:rPr>
          <w:rFonts w:ascii="Times New Roman" w:hAnsi="Times New Roman" w:cs="Times New Roman"/>
          <w:color w:val="000000" w:themeColor="text1"/>
          <w:sz w:val="32"/>
          <w:szCs w:val="20"/>
        </w:rPr>
      </w:pPr>
      <w:r w:rsidRPr="00545437">
        <w:rPr>
          <w:rStyle w:val="Hyperlink"/>
          <w:rFonts w:ascii="Times New Roman" w:eastAsia="Calibri" w:hAnsi="Times New Roman" w:cs="Times New Roman"/>
          <w:color w:val="000000" w:themeColor="text1"/>
          <w:sz w:val="24"/>
          <w:szCs w:val="20"/>
          <w:u w:val="none"/>
          <w:lang w:val="en-US"/>
        </w:rPr>
        <w:t xml:space="preserve">TOMPKINS JR, George N. </w:t>
      </w:r>
      <w:r w:rsidRPr="00545437">
        <w:rPr>
          <w:rStyle w:val="Hyperlink"/>
          <w:rFonts w:ascii="Times New Roman" w:eastAsia="Calibri" w:hAnsi="Times New Roman" w:cs="Times New Roman"/>
          <w:i/>
          <w:color w:val="000000" w:themeColor="text1"/>
          <w:sz w:val="24"/>
          <w:szCs w:val="20"/>
          <w:u w:val="none"/>
          <w:lang w:val="en-US"/>
        </w:rPr>
        <w:t xml:space="preserve">Liability rules applicable to International Air Transportation as developed by the courts in the United States: </w:t>
      </w:r>
      <w:r w:rsidRPr="00545437">
        <w:rPr>
          <w:rStyle w:val="Hyperlink"/>
          <w:rFonts w:ascii="Times New Roman" w:eastAsia="Calibri" w:hAnsi="Times New Roman" w:cs="Times New Roman"/>
          <w:color w:val="000000" w:themeColor="text1"/>
          <w:sz w:val="24"/>
          <w:szCs w:val="20"/>
          <w:u w:val="none"/>
          <w:lang w:val="en-US"/>
        </w:rPr>
        <w:t xml:space="preserve">from Warsaw 1929 to Montreal 1999. </w:t>
      </w:r>
      <w:proofErr w:type="spellStart"/>
      <w:r w:rsidRPr="00C02FAD">
        <w:rPr>
          <w:rFonts w:ascii="Times New Roman" w:hAnsi="Times New Roman" w:cs="Times New Roman"/>
          <w:color w:val="000000" w:themeColor="text1"/>
          <w:sz w:val="24"/>
          <w:szCs w:val="20"/>
        </w:rPr>
        <w:t>Alphen</w:t>
      </w:r>
      <w:proofErr w:type="spellEnd"/>
      <w:r w:rsidRPr="00C02FAD">
        <w:rPr>
          <w:rFonts w:ascii="Times New Roman" w:hAnsi="Times New Roman" w:cs="Times New Roman"/>
          <w:color w:val="000000" w:themeColor="text1"/>
          <w:sz w:val="24"/>
          <w:szCs w:val="20"/>
        </w:rPr>
        <w:t xml:space="preserve"> </w:t>
      </w:r>
      <w:proofErr w:type="spellStart"/>
      <w:r w:rsidRPr="00C02FAD">
        <w:rPr>
          <w:rFonts w:ascii="Times New Roman" w:hAnsi="Times New Roman" w:cs="Times New Roman"/>
          <w:color w:val="000000" w:themeColor="text1"/>
          <w:sz w:val="24"/>
          <w:szCs w:val="20"/>
        </w:rPr>
        <w:t>aan</w:t>
      </w:r>
      <w:proofErr w:type="spellEnd"/>
      <w:r w:rsidRPr="00C02FAD">
        <w:rPr>
          <w:rFonts w:ascii="Times New Roman" w:hAnsi="Times New Roman" w:cs="Times New Roman"/>
          <w:color w:val="000000" w:themeColor="text1"/>
          <w:sz w:val="24"/>
          <w:szCs w:val="20"/>
        </w:rPr>
        <w:t xml:space="preserve"> </w:t>
      </w:r>
      <w:proofErr w:type="spellStart"/>
      <w:r w:rsidRPr="00C02FAD">
        <w:rPr>
          <w:rFonts w:ascii="Times New Roman" w:hAnsi="Times New Roman" w:cs="Times New Roman"/>
          <w:color w:val="000000" w:themeColor="text1"/>
          <w:sz w:val="24"/>
          <w:szCs w:val="20"/>
        </w:rPr>
        <w:t>den</w:t>
      </w:r>
      <w:proofErr w:type="spellEnd"/>
      <w:r w:rsidRPr="00C02FAD">
        <w:rPr>
          <w:rFonts w:ascii="Times New Roman" w:hAnsi="Times New Roman" w:cs="Times New Roman"/>
          <w:color w:val="000000" w:themeColor="text1"/>
          <w:sz w:val="24"/>
          <w:szCs w:val="20"/>
        </w:rPr>
        <w:t xml:space="preserve"> </w:t>
      </w:r>
      <w:proofErr w:type="spellStart"/>
      <w:r w:rsidRPr="00C02FAD">
        <w:rPr>
          <w:rFonts w:ascii="Times New Roman" w:hAnsi="Times New Roman" w:cs="Times New Roman"/>
          <w:color w:val="000000" w:themeColor="text1"/>
          <w:sz w:val="24"/>
          <w:szCs w:val="20"/>
        </w:rPr>
        <w:t>Rijn</w:t>
      </w:r>
      <w:proofErr w:type="spellEnd"/>
      <w:r w:rsidRPr="00C02FAD">
        <w:rPr>
          <w:rFonts w:ascii="Times New Roman" w:hAnsi="Times New Roman" w:cs="Times New Roman"/>
          <w:color w:val="000000" w:themeColor="text1"/>
          <w:sz w:val="24"/>
          <w:szCs w:val="20"/>
        </w:rPr>
        <w:t xml:space="preserve">: </w:t>
      </w:r>
      <w:proofErr w:type="spellStart"/>
      <w:r w:rsidRPr="00C02FAD">
        <w:rPr>
          <w:rStyle w:val="Hyperlink"/>
          <w:rFonts w:ascii="Times New Roman" w:eastAsia="Calibri" w:hAnsi="Times New Roman" w:cs="Times New Roman"/>
          <w:color w:val="000000" w:themeColor="text1"/>
          <w:sz w:val="24"/>
          <w:szCs w:val="20"/>
          <w:u w:val="none"/>
        </w:rPr>
        <w:t>Kluwer</w:t>
      </w:r>
      <w:proofErr w:type="spellEnd"/>
      <w:r w:rsidRPr="00C02FAD">
        <w:rPr>
          <w:rStyle w:val="Hyperlink"/>
          <w:rFonts w:ascii="Times New Roman" w:eastAsia="Calibri" w:hAnsi="Times New Roman" w:cs="Times New Roman"/>
          <w:color w:val="000000" w:themeColor="text1"/>
          <w:sz w:val="24"/>
          <w:szCs w:val="20"/>
          <w:u w:val="none"/>
        </w:rPr>
        <w:t xml:space="preserve"> Law </w:t>
      </w:r>
      <w:proofErr w:type="spellStart"/>
      <w:r w:rsidRPr="00C02FAD">
        <w:rPr>
          <w:rStyle w:val="Hyperlink"/>
          <w:rFonts w:ascii="Times New Roman" w:eastAsia="Calibri" w:hAnsi="Times New Roman" w:cs="Times New Roman"/>
          <w:color w:val="000000" w:themeColor="text1"/>
          <w:sz w:val="24"/>
          <w:szCs w:val="20"/>
          <w:u w:val="none"/>
        </w:rPr>
        <w:t>International</w:t>
      </w:r>
      <w:proofErr w:type="spellEnd"/>
      <w:r w:rsidRPr="00C02FAD">
        <w:rPr>
          <w:rStyle w:val="Hyperlink"/>
          <w:rFonts w:ascii="Times New Roman" w:eastAsia="Calibri" w:hAnsi="Times New Roman" w:cs="Times New Roman"/>
          <w:color w:val="000000" w:themeColor="text1"/>
          <w:sz w:val="24"/>
          <w:szCs w:val="20"/>
          <w:u w:val="none"/>
        </w:rPr>
        <w:t>, 2010.</w:t>
      </w:r>
    </w:p>
    <w:p w14:paraId="29B3164F" w14:textId="77777777" w:rsidR="00985705" w:rsidRDefault="00985705" w:rsidP="00B4722C">
      <w:pPr>
        <w:pStyle w:val="Textodenotaderodap"/>
        <w:jc w:val="both"/>
        <w:rPr>
          <w:rStyle w:val="Fontepargpadro1"/>
          <w:rFonts w:ascii="Times New Roman" w:hAnsi="Times New Roman" w:cs="Times New Roman"/>
          <w:color w:val="000000"/>
          <w:sz w:val="24"/>
          <w:szCs w:val="24"/>
        </w:rPr>
      </w:pPr>
    </w:p>
    <w:p w14:paraId="566BA1E0" w14:textId="77777777" w:rsidR="00985705" w:rsidRPr="003E28C2" w:rsidRDefault="00985705" w:rsidP="00B4722C">
      <w:pPr>
        <w:pStyle w:val="Textodenotaderodap"/>
        <w:jc w:val="both"/>
        <w:rPr>
          <w:rFonts w:ascii="Times New Roman" w:hAnsi="Times New Roman" w:cs="Times New Roman"/>
          <w:color w:val="000000" w:themeColor="text1"/>
          <w:sz w:val="24"/>
          <w:szCs w:val="24"/>
          <w:lang w:val="es-AR"/>
        </w:rPr>
      </w:pPr>
      <w:r w:rsidRPr="00A93922">
        <w:rPr>
          <w:rFonts w:ascii="Times New Roman" w:hAnsi="Times New Roman" w:cs="Times New Roman"/>
          <w:color w:val="000000" w:themeColor="text1"/>
          <w:sz w:val="24"/>
          <w:szCs w:val="24"/>
        </w:rPr>
        <w:t xml:space="preserve">UNIAO EUROPEIA. Tribunal de Justiça da União Europeia. Conclusões do Advogado-Geral Ján Mazák apresentadas em 26 de </w:t>
      </w:r>
      <w:r>
        <w:rPr>
          <w:rFonts w:ascii="Times New Roman" w:hAnsi="Times New Roman" w:cs="Times New Roman"/>
          <w:color w:val="000000" w:themeColor="text1"/>
          <w:sz w:val="24"/>
          <w:szCs w:val="24"/>
        </w:rPr>
        <w:t>j</w:t>
      </w:r>
      <w:r w:rsidRPr="00A93922">
        <w:rPr>
          <w:rFonts w:ascii="Times New Roman" w:hAnsi="Times New Roman" w:cs="Times New Roman"/>
          <w:color w:val="000000" w:themeColor="text1"/>
          <w:sz w:val="24"/>
          <w:szCs w:val="24"/>
        </w:rPr>
        <w:t>aneiro de 2010</w:t>
      </w:r>
      <w:r>
        <w:rPr>
          <w:rFonts w:ascii="Times New Roman" w:hAnsi="Times New Roman" w:cs="Times New Roman"/>
          <w:color w:val="000000" w:themeColor="text1"/>
          <w:sz w:val="24"/>
          <w:szCs w:val="24"/>
        </w:rPr>
        <w:t xml:space="preserve">: </w:t>
      </w:r>
      <w:r w:rsidRPr="00A93922">
        <w:rPr>
          <w:rFonts w:ascii="Times New Roman" w:hAnsi="Times New Roman" w:cs="Times New Roman"/>
          <w:color w:val="000000" w:themeColor="text1"/>
          <w:sz w:val="24"/>
          <w:szCs w:val="24"/>
        </w:rPr>
        <w:t>PROCESSO C-375/09</w:t>
      </w:r>
      <w:r>
        <w:rPr>
          <w:rFonts w:ascii="Times New Roman" w:hAnsi="Times New Roman" w:cs="Times New Roman"/>
          <w:color w:val="000000" w:themeColor="text1"/>
          <w:sz w:val="24"/>
          <w:szCs w:val="24"/>
        </w:rPr>
        <w:t xml:space="preserve">. </w:t>
      </w:r>
      <w:r w:rsidRPr="003E28C2">
        <w:rPr>
          <w:rFonts w:ascii="Times New Roman" w:hAnsi="Times New Roman" w:cs="Times New Roman"/>
          <w:color w:val="000000" w:themeColor="text1"/>
          <w:sz w:val="24"/>
          <w:szCs w:val="24"/>
          <w:lang w:val="es-AR"/>
        </w:rPr>
        <w:t>Luxemburgo, 26 jan. 2010.</w:t>
      </w:r>
    </w:p>
    <w:p w14:paraId="7A2DEBA8" w14:textId="77777777" w:rsidR="00985705" w:rsidRPr="003E28C2" w:rsidRDefault="00985705" w:rsidP="00B4722C">
      <w:pPr>
        <w:pStyle w:val="PargrafodaLista"/>
        <w:tabs>
          <w:tab w:val="left" w:pos="-1843"/>
          <w:tab w:val="left" w:pos="851"/>
        </w:tabs>
        <w:suppressAutoHyphens/>
        <w:spacing w:after="0" w:line="240" w:lineRule="auto"/>
        <w:ind w:left="0"/>
        <w:jc w:val="both"/>
        <w:rPr>
          <w:rFonts w:ascii="Times New Roman" w:eastAsia="Times New Roman" w:hAnsi="Times New Roman" w:cs="Times New Roman"/>
          <w:color w:val="000000" w:themeColor="text1"/>
          <w:sz w:val="24"/>
          <w:szCs w:val="24"/>
          <w:lang w:val="es-AR" w:eastAsia="ar-SA"/>
        </w:rPr>
      </w:pPr>
    </w:p>
    <w:p w14:paraId="4EB691B4" w14:textId="77777777" w:rsidR="00985705" w:rsidRPr="00A93922" w:rsidRDefault="00985705" w:rsidP="00B4722C">
      <w:pPr>
        <w:pStyle w:val="PargrafodaLista"/>
        <w:tabs>
          <w:tab w:val="left" w:pos="-1843"/>
          <w:tab w:val="left" w:pos="851"/>
        </w:tabs>
        <w:suppressAutoHyphens/>
        <w:spacing w:after="0" w:line="240" w:lineRule="auto"/>
        <w:ind w:left="0"/>
        <w:jc w:val="both"/>
        <w:rPr>
          <w:rFonts w:ascii="Times New Roman" w:hAnsi="Times New Roman" w:cs="Times New Roman"/>
          <w:color w:val="000000" w:themeColor="text1"/>
          <w:sz w:val="24"/>
          <w:szCs w:val="24"/>
          <w:lang w:val="es-AR"/>
        </w:rPr>
      </w:pPr>
      <w:r w:rsidRPr="00A93922">
        <w:rPr>
          <w:rFonts w:ascii="Times New Roman" w:hAnsi="Times New Roman" w:cs="Times New Roman"/>
          <w:color w:val="000000"/>
          <w:sz w:val="24"/>
          <w:szCs w:val="24"/>
          <w:lang w:val="es-AR"/>
        </w:rPr>
        <w:t xml:space="preserve">URUGUAI. Juzgado Letrado de 1ª Instancia de la Ciudad de la Costa. Autor: </w:t>
      </w:r>
      <w:r w:rsidRPr="00A93922">
        <w:rPr>
          <w:rFonts w:ascii="Times New Roman" w:hAnsi="Times New Roman" w:cs="Times New Roman"/>
          <w:color w:val="000000" w:themeColor="text1"/>
          <w:sz w:val="24"/>
          <w:szCs w:val="24"/>
          <w:lang w:val="es-AR"/>
        </w:rPr>
        <w:t xml:space="preserve">Nelson </w:t>
      </w:r>
      <w:proofErr w:type="spellStart"/>
      <w:r w:rsidRPr="00A93922">
        <w:rPr>
          <w:rFonts w:ascii="Times New Roman" w:hAnsi="Times New Roman" w:cs="Times New Roman"/>
          <w:color w:val="000000" w:themeColor="text1"/>
          <w:sz w:val="24"/>
          <w:szCs w:val="24"/>
          <w:lang w:val="es-AR"/>
        </w:rPr>
        <w:t>Réus</w:t>
      </w:r>
      <w:proofErr w:type="spellEnd"/>
      <w:r w:rsidRPr="00A93922">
        <w:rPr>
          <w:rFonts w:ascii="Times New Roman" w:hAnsi="Times New Roman" w:cs="Times New Roman"/>
          <w:color w:val="000000" w:themeColor="text1"/>
          <w:sz w:val="24"/>
          <w:szCs w:val="24"/>
          <w:lang w:val="es-AR"/>
        </w:rPr>
        <w:t xml:space="preserve">: </w:t>
      </w:r>
      <w:proofErr w:type="spellStart"/>
      <w:r w:rsidRPr="00A93922">
        <w:rPr>
          <w:rFonts w:ascii="Times New Roman" w:hAnsi="Times New Roman" w:cs="Times New Roman"/>
          <w:color w:val="000000" w:themeColor="text1"/>
          <w:sz w:val="24"/>
          <w:szCs w:val="24"/>
          <w:lang w:val="es-AR"/>
        </w:rPr>
        <w:t>Lan</w:t>
      </w:r>
      <w:proofErr w:type="spellEnd"/>
      <w:r w:rsidRPr="00A93922">
        <w:rPr>
          <w:rFonts w:ascii="Times New Roman" w:hAnsi="Times New Roman" w:cs="Times New Roman"/>
          <w:color w:val="000000" w:themeColor="text1"/>
          <w:sz w:val="24"/>
          <w:szCs w:val="24"/>
          <w:lang w:val="es-AR"/>
        </w:rPr>
        <w:t xml:space="preserve"> y </w:t>
      </w:r>
      <w:proofErr w:type="spellStart"/>
      <w:r w:rsidRPr="00A93922">
        <w:rPr>
          <w:rFonts w:ascii="Times New Roman" w:hAnsi="Times New Roman" w:cs="Times New Roman"/>
          <w:color w:val="000000" w:themeColor="text1"/>
          <w:sz w:val="24"/>
          <w:szCs w:val="24"/>
          <w:lang w:val="es-AR"/>
        </w:rPr>
        <w:t>Lan</w:t>
      </w:r>
      <w:proofErr w:type="spellEnd"/>
      <w:r w:rsidRPr="00A93922">
        <w:rPr>
          <w:rFonts w:ascii="Times New Roman" w:hAnsi="Times New Roman" w:cs="Times New Roman"/>
          <w:color w:val="000000" w:themeColor="text1"/>
          <w:sz w:val="24"/>
          <w:szCs w:val="24"/>
          <w:lang w:val="es-AR"/>
        </w:rPr>
        <w:t xml:space="preserve"> Air </w:t>
      </w:r>
      <w:proofErr w:type="spellStart"/>
      <w:r w:rsidRPr="00A93922">
        <w:rPr>
          <w:rFonts w:ascii="Times New Roman" w:hAnsi="Times New Roman" w:cs="Times New Roman"/>
          <w:color w:val="000000" w:themeColor="text1"/>
          <w:sz w:val="24"/>
          <w:szCs w:val="24"/>
          <w:lang w:val="es-AR"/>
        </w:rPr>
        <w:t>Lines</w:t>
      </w:r>
      <w:proofErr w:type="spellEnd"/>
      <w:r w:rsidRPr="00A93922">
        <w:rPr>
          <w:rFonts w:ascii="Times New Roman" w:hAnsi="Times New Roman" w:cs="Times New Roman"/>
          <w:color w:val="000000" w:themeColor="text1"/>
          <w:sz w:val="24"/>
          <w:szCs w:val="24"/>
          <w:lang w:val="es-AR"/>
        </w:rPr>
        <w:t xml:space="preserve"> y Azul Viajes y Turismo. Ciudad de la Costa, 3 </w:t>
      </w:r>
      <w:proofErr w:type="spellStart"/>
      <w:r w:rsidRPr="00A93922">
        <w:rPr>
          <w:rFonts w:ascii="Times New Roman" w:hAnsi="Times New Roman" w:cs="Times New Roman"/>
          <w:color w:val="000000" w:themeColor="text1"/>
          <w:sz w:val="24"/>
          <w:szCs w:val="24"/>
          <w:lang w:val="es-AR"/>
        </w:rPr>
        <w:t>out</w:t>
      </w:r>
      <w:proofErr w:type="spellEnd"/>
      <w:r w:rsidRPr="00A93922">
        <w:rPr>
          <w:rFonts w:ascii="Times New Roman" w:hAnsi="Times New Roman" w:cs="Times New Roman"/>
          <w:color w:val="000000" w:themeColor="text1"/>
          <w:sz w:val="24"/>
          <w:szCs w:val="24"/>
          <w:lang w:val="es-AR"/>
        </w:rPr>
        <w:t>. 2011.</w:t>
      </w:r>
    </w:p>
    <w:p w14:paraId="4D008207" w14:textId="77777777" w:rsidR="00985705" w:rsidRPr="00A93922" w:rsidRDefault="00985705" w:rsidP="00B4722C">
      <w:pPr>
        <w:pStyle w:val="PargrafodaLista"/>
        <w:tabs>
          <w:tab w:val="left" w:pos="-1843"/>
          <w:tab w:val="left" w:pos="851"/>
        </w:tabs>
        <w:suppressAutoHyphens/>
        <w:spacing w:after="0" w:line="240" w:lineRule="auto"/>
        <w:ind w:left="0"/>
        <w:jc w:val="both"/>
        <w:rPr>
          <w:rFonts w:ascii="Times New Roman" w:eastAsia="Times New Roman" w:hAnsi="Times New Roman" w:cs="Times New Roman"/>
          <w:color w:val="000000" w:themeColor="text1"/>
          <w:sz w:val="24"/>
          <w:szCs w:val="24"/>
          <w:lang w:val="es-AR" w:eastAsia="ar-SA"/>
        </w:rPr>
      </w:pPr>
    </w:p>
    <w:p w14:paraId="27892601" w14:textId="77777777" w:rsidR="00985705" w:rsidRPr="00532BD0" w:rsidRDefault="00985705" w:rsidP="00B4722C">
      <w:pPr>
        <w:pStyle w:val="PargrafodaLista"/>
        <w:tabs>
          <w:tab w:val="left" w:pos="-1843"/>
          <w:tab w:val="left" w:pos="851"/>
        </w:tabs>
        <w:suppressAutoHyphens/>
        <w:spacing w:after="0" w:line="240" w:lineRule="auto"/>
        <w:ind w:left="0"/>
        <w:jc w:val="both"/>
        <w:rPr>
          <w:rFonts w:ascii="Times New Roman" w:eastAsia="Times New Roman" w:hAnsi="Times New Roman" w:cs="Times New Roman"/>
          <w:color w:val="000000" w:themeColor="text1"/>
          <w:sz w:val="24"/>
          <w:szCs w:val="24"/>
          <w:lang w:val="es-AR" w:eastAsia="ar-SA"/>
        </w:rPr>
      </w:pPr>
      <w:r w:rsidRPr="00532BD0">
        <w:rPr>
          <w:rFonts w:ascii="Times New Roman" w:hAnsi="Times New Roman" w:cs="Times New Roman"/>
          <w:sz w:val="24"/>
          <w:szCs w:val="24"/>
          <w:lang w:val="es-AR"/>
        </w:rPr>
        <w:t xml:space="preserve">________. Suprema Corte De Justicia. Sentencia definitiva nº 804/2014. Autor: Mario </w:t>
      </w:r>
      <w:r w:rsidRPr="00532BD0">
        <w:rPr>
          <w:rFonts w:ascii="Times New Roman" w:hAnsi="Times New Roman" w:cs="Times New Roman"/>
          <w:color w:val="000000" w:themeColor="text1"/>
          <w:sz w:val="24"/>
          <w:szCs w:val="24"/>
          <w:lang w:val="es-AR"/>
        </w:rPr>
        <w:t xml:space="preserve">Vidales &amp; CIA. </w:t>
      </w:r>
      <w:proofErr w:type="spellStart"/>
      <w:r w:rsidRPr="00532BD0">
        <w:rPr>
          <w:rFonts w:ascii="Times New Roman" w:hAnsi="Times New Roman" w:cs="Times New Roman"/>
          <w:color w:val="000000" w:themeColor="text1"/>
          <w:sz w:val="24"/>
          <w:szCs w:val="24"/>
          <w:lang w:val="es-AR"/>
        </w:rPr>
        <w:t>Rés</w:t>
      </w:r>
      <w:proofErr w:type="spellEnd"/>
      <w:r w:rsidRPr="00532BD0">
        <w:rPr>
          <w:rFonts w:ascii="Times New Roman" w:hAnsi="Times New Roman" w:cs="Times New Roman"/>
          <w:color w:val="000000" w:themeColor="text1"/>
          <w:sz w:val="24"/>
          <w:szCs w:val="24"/>
          <w:lang w:val="es-AR"/>
        </w:rPr>
        <w:t xml:space="preserve">: </w:t>
      </w:r>
      <w:proofErr w:type="spellStart"/>
      <w:r w:rsidRPr="00532BD0">
        <w:rPr>
          <w:rFonts w:ascii="Times New Roman" w:hAnsi="Times New Roman" w:cs="Times New Roman"/>
          <w:color w:val="000000" w:themeColor="text1"/>
          <w:sz w:val="24"/>
          <w:szCs w:val="24"/>
          <w:lang w:val="es-AR"/>
        </w:rPr>
        <w:t>Vanguard</w:t>
      </w:r>
      <w:proofErr w:type="spellEnd"/>
      <w:r w:rsidRPr="00532BD0">
        <w:rPr>
          <w:rFonts w:ascii="Times New Roman" w:hAnsi="Times New Roman" w:cs="Times New Roman"/>
          <w:color w:val="000000" w:themeColor="text1"/>
          <w:sz w:val="24"/>
          <w:szCs w:val="24"/>
          <w:lang w:val="es-AR"/>
        </w:rPr>
        <w:t xml:space="preserve"> </w:t>
      </w:r>
      <w:proofErr w:type="spellStart"/>
      <w:r w:rsidRPr="00532BD0">
        <w:rPr>
          <w:rFonts w:ascii="Times New Roman" w:hAnsi="Times New Roman" w:cs="Times New Roman"/>
          <w:color w:val="000000" w:themeColor="text1"/>
          <w:sz w:val="24"/>
          <w:szCs w:val="24"/>
          <w:lang w:val="es-AR"/>
        </w:rPr>
        <w:t>Logistics</w:t>
      </w:r>
      <w:proofErr w:type="spellEnd"/>
      <w:r w:rsidRPr="00532BD0">
        <w:rPr>
          <w:rFonts w:ascii="Times New Roman" w:hAnsi="Times New Roman" w:cs="Times New Roman"/>
          <w:color w:val="000000" w:themeColor="text1"/>
          <w:sz w:val="24"/>
          <w:szCs w:val="24"/>
          <w:lang w:val="es-AR"/>
        </w:rPr>
        <w:t xml:space="preserve"> </w:t>
      </w:r>
      <w:proofErr w:type="spellStart"/>
      <w:r w:rsidRPr="00532BD0">
        <w:rPr>
          <w:rFonts w:ascii="Times New Roman" w:hAnsi="Times New Roman" w:cs="Times New Roman"/>
          <w:color w:val="000000" w:themeColor="text1"/>
          <w:sz w:val="24"/>
          <w:szCs w:val="24"/>
          <w:lang w:val="es-AR"/>
        </w:rPr>
        <w:t>Services</w:t>
      </w:r>
      <w:proofErr w:type="spellEnd"/>
      <w:r w:rsidRPr="00532BD0">
        <w:rPr>
          <w:rFonts w:ascii="Times New Roman" w:hAnsi="Times New Roman" w:cs="Times New Roman"/>
          <w:color w:val="000000" w:themeColor="text1"/>
          <w:sz w:val="24"/>
          <w:szCs w:val="24"/>
          <w:lang w:val="es-AR"/>
        </w:rPr>
        <w:t xml:space="preserve"> e </w:t>
      </w:r>
      <w:proofErr w:type="spellStart"/>
      <w:r w:rsidRPr="00532BD0">
        <w:rPr>
          <w:rFonts w:ascii="Times New Roman" w:hAnsi="Times New Roman" w:cs="Times New Roman"/>
          <w:color w:val="000000" w:themeColor="text1"/>
          <w:sz w:val="24"/>
          <w:szCs w:val="24"/>
          <w:lang w:val="es-AR"/>
        </w:rPr>
        <w:t>Tesex</w:t>
      </w:r>
      <w:proofErr w:type="spellEnd"/>
      <w:r w:rsidRPr="00532BD0">
        <w:rPr>
          <w:rFonts w:ascii="Times New Roman" w:hAnsi="Times New Roman" w:cs="Times New Roman"/>
          <w:color w:val="000000" w:themeColor="text1"/>
          <w:sz w:val="24"/>
          <w:szCs w:val="24"/>
          <w:lang w:val="es-AR"/>
        </w:rPr>
        <w:t xml:space="preserve"> S.A. – </w:t>
      </w:r>
      <w:proofErr w:type="spellStart"/>
      <w:r w:rsidRPr="00532BD0">
        <w:rPr>
          <w:rFonts w:ascii="Times New Roman" w:hAnsi="Times New Roman" w:cs="Times New Roman"/>
          <w:color w:val="000000" w:themeColor="text1"/>
          <w:sz w:val="24"/>
          <w:szCs w:val="24"/>
          <w:lang w:val="es-AR"/>
        </w:rPr>
        <w:t>Aeropac</w:t>
      </w:r>
      <w:proofErr w:type="spellEnd"/>
      <w:r w:rsidRPr="00532BD0">
        <w:rPr>
          <w:rFonts w:ascii="Times New Roman" w:hAnsi="Times New Roman" w:cs="Times New Roman"/>
          <w:color w:val="000000" w:themeColor="text1"/>
          <w:sz w:val="24"/>
          <w:szCs w:val="24"/>
          <w:lang w:val="es-AR"/>
        </w:rPr>
        <w:t xml:space="preserve"> </w:t>
      </w:r>
      <w:proofErr w:type="spellStart"/>
      <w:r w:rsidRPr="00532BD0">
        <w:rPr>
          <w:rFonts w:ascii="Times New Roman" w:hAnsi="Times New Roman" w:cs="Times New Roman"/>
          <w:color w:val="000000" w:themeColor="text1"/>
          <w:sz w:val="24"/>
          <w:szCs w:val="24"/>
          <w:lang w:val="es-AR"/>
        </w:rPr>
        <w:t>Freight</w:t>
      </w:r>
      <w:proofErr w:type="spellEnd"/>
      <w:r w:rsidRPr="00532BD0">
        <w:rPr>
          <w:rFonts w:ascii="Times New Roman" w:hAnsi="Times New Roman" w:cs="Times New Roman"/>
          <w:color w:val="000000" w:themeColor="text1"/>
          <w:sz w:val="24"/>
          <w:szCs w:val="24"/>
          <w:lang w:val="es-AR"/>
        </w:rPr>
        <w:t xml:space="preserve"> </w:t>
      </w:r>
      <w:proofErr w:type="spellStart"/>
      <w:r w:rsidRPr="00532BD0">
        <w:rPr>
          <w:rFonts w:ascii="Times New Roman" w:hAnsi="Times New Roman" w:cs="Times New Roman"/>
          <w:color w:val="000000" w:themeColor="text1"/>
          <w:sz w:val="24"/>
          <w:szCs w:val="24"/>
          <w:lang w:val="es-AR"/>
        </w:rPr>
        <w:t>Forwarders</w:t>
      </w:r>
      <w:proofErr w:type="spellEnd"/>
      <w:r w:rsidRPr="00532BD0">
        <w:rPr>
          <w:rFonts w:ascii="Times New Roman" w:hAnsi="Times New Roman" w:cs="Times New Roman"/>
          <w:color w:val="000000" w:themeColor="text1"/>
          <w:sz w:val="24"/>
          <w:szCs w:val="24"/>
          <w:lang w:val="es-AR"/>
        </w:rPr>
        <w:t xml:space="preserve">, </w:t>
      </w:r>
      <w:proofErr w:type="spellStart"/>
      <w:r w:rsidRPr="00532BD0">
        <w:rPr>
          <w:rFonts w:ascii="Times New Roman" w:hAnsi="Times New Roman" w:cs="Times New Roman"/>
          <w:sz w:val="24"/>
          <w:szCs w:val="24"/>
          <w:lang w:val="es-AR"/>
        </w:rPr>
        <w:t>Montevidéu</w:t>
      </w:r>
      <w:proofErr w:type="spellEnd"/>
      <w:r w:rsidRPr="00532BD0">
        <w:rPr>
          <w:rFonts w:ascii="Times New Roman" w:hAnsi="Times New Roman" w:cs="Times New Roman"/>
          <w:sz w:val="24"/>
          <w:szCs w:val="24"/>
          <w:lang w:val="es-AR"/>
        </w:rPr>
        <w:t xml:space="preserve">, 15 set. 2014. </w:t>
      </w:r>
    </w:p>
    <w:p w14:paraId="2D7C56F1" w14:textId="77777777" w:rsidR="00985705" w:rsidRPr="00A17EED" w:rsidRDefault="00985705" w:rsidP="0072484F">
      <w:pPr>
        <w:pStyle w:val="Textodenotadefim"/>
        <w:jc w:val="both"/>
        <w:rPr>
          <w:lang w:val="es-A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1E71" w14:textId="062797E2" w:rsidR="00985705" w:rsidRDefault="00985705" w:rsidP="003522E8">
    <w:pPr>
      <w:pStyle w:val="Rodap"/>
      <w:tabs>
        <w:tab w:val="clear" w:pos="4252"/>
        <w:tab w:val="clear" w:pos="8504"/>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31D0A" w14:textId="77777777" w:rsidR="00297BDD" w:rsidRDefault="00297BDD" w:rsidP="00D722AE">
      <w:pPr>
        <w:spacing w:after="0" w:line="240" w:lineRule="auto"/>
      </w:pPr>
      <w:r>
        <w:separator/>
      </w:r>
    </w:p>
  </w:footnote>
  <w:footnote w:type="continuationSeparator" w:id="0">
    <w:p w14:paraId="64D369D2" w14:textId="77777777" w:rsidR="00297BDD" w:rsidRDefault="00297BDD" w:rsidP="00D7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568374"/>
      <w:docPartObj>
        <w:docPartGallery w:val="Page Numbers (Top of Page)"/>
        <w:docPartUnique/>
      </w:docPartObj>
    </w:sdtPr>
    <w:sdtContent>
      <w:p w14:paraId="54540145" w14:textId="77777777" w:rsidR="00985705" w:rsidRDefault="00985705">
        <w:pPr>
          <w:pStyle w:val="Cabealho"/>
          <w:jc w:val="right"/>
        </w:pPr>
        <w:r>
          <w:fldChar w:fldCharType="begin"/>
        </w:r>
        <w:r>
          <w:instrText>PAGE   \* MERGEFORMAT</w:instrText>
        </w:r>
        <w:r>
          <w:fldChar w:fldCharType="separate"/>
        </w:r>
        <w:r>
          <w:rPr>
            <w:noProof/>
          </w:rPr>
          <w:t>23</w:t>
        </w:r>
        <w:r>
          <w:fldChar w:fldCharType="end"/>
        </w:r>
      </w:p>
    </w:sdtContent>
  </w:sdt>
  <w:p w14:paraId="6C97FE15" w14:textId="77777777" w:rsidR="00985705" w:rsidRDefault="0098570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C04B0"/>
    <w:multiLevelType w:val="hybridMultilevel"/>
    <w:tmpl w:val="1F3CBE6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 w15:restartNumberingAfterBreak="0">
    <w:nsid w:val="49E21758"/>
    <w:multiLevelType w:val="hybridMultilevel"/>
    <w:tmpl w:val="8D124E38"/>
    <w:lvl w:ilvl="0" w:tplc="04160001">
      <w:start w:val="1"/>
      <w:numFmt w:val="bullet"/>
      <w:lvlText w:val=""/>
      <w:lvlJc w:val="left"/>
      <w:pPr>
        <w:ind w:left="546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F7805A5"/>
    <w:multiLevelType w:val="hybridMultilevel"/>
    <w:tmpl w:val="E6B69520"/>
    <w:lvl w:ilvl="0" w:tplc="DDACB6D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1932E86"/>
    <w:multiLevelType w:val="hybridMultilevel"/>
    <w:tmpl w:val="FC54BE02"/>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proofState w:spelling="clean" w:grammar="clean"/>
  <w:defaultTabStop w:val="708"/>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AE"/>
    <w:rsid w:val="00007E97"/>
    <w:rsid w:val="000615E6"/>
    <w:rsid w:val="000641AB"/>
    <w:rsid w:val="00064611"/>
    <w:rsid w:val="00065C19"/>
    <w:rsid w:val="00077144"/>
    <w:rsid w:val="000930B6"/>
    <w:rsid w:val="0009433F"/>
    <w:rsid w:val="000B3D25"/>
    <w:rsid w:val="000B4FD1"/>
    <w:rsid w:val="000B6C54"/>
    <w:rsid w:val="000C4514"/>
    <w:rsid w:val="000D4365"/>
    <w:rsid w:val="000E176D"/>
    <w:rsid w:val="000F10AB"/>
    <w:rsid w:val="001033FA"/>
    <w:rsid w:val="00103C27"/>
    <w:rsid w:val="001042A8"/>
    <w:rsid w:val="0011792A"/>
    <w:rsid w:val="001374D9"/>
    <w:rsid w:val="00140C79"/>
    <w:rsid w:val="00143785"/>
    <w:rsid w:val="00151564"/>
    <w:rsid w:val="001532AA"/>
    <w:rsid w:val="00153BDD"/>
    <w:rsid w:val="0019634A"/>
    <w:rsid w:val="001A5770"/>
    <w:rsid w:val="001D389D"/>
    <w:rsid w:val="001D6B70"/>
    <w:rsid w:val="001D70D6"/>
    <w:rsid w:val="001E1AD4"/>
    <w:rsid w:val="001E316D"/>
    <w:rsid w:val="001E46DC"/>
    <w:rsid w:val="002023E8"/>
    <w:rsid w:val="00206A12"/>
    <w:rsid w:val="002361CC"/>
    <w:rsid w:val="002440A6"/>
    <w:rsid w:val="002826A2"/>
    <w:rsid w:val="00283433"/>
    <w:rsid w:val="002836CE"/>
    <w:rsid w:val="00297BDD"/>
    <w:rsid w:val="002A2B0D"/>
    <w:rsid w:val="002A6CFB"/>
    <w:rsid w:val="002E631F"/>
    <w:rsid w:val="002F00DA"/>
    <w:rsid w:val="002F14CD"/>
    <w:rsid w:val="002F62A1"/>
    <w:rsid w:val="002F6991"/>
    <w:rsid w:val="00320017"/>
    <w:rsid w:val="00320FCF"/>
    <w:rsid w:val="00345384"/>
    <w:rsid w:val="003522E8"/>
    <w:rsid w:val="00354841"/>
    <w:rsid w:val="00355B61"/>
    <w:rsid w:val="00365C01"/>
    <w:rsid w:val="00365C99"/>
    <w:rsid w:val="003A29A7"/>
    <w:rsid w:val="003C2372"/>
    <w:rsid w:val="003D4C2B"/>
    <w:rsid w:val="003D504F"/>
    <w:rsid w:val="003D694F"/>
    <w:rsid w:val="003E28C2"/>
    <w:rsid w:val="003E53FC"/>
    <w:rsid w:val="003E6150"/>
    <w:rsid w:val="004330D1"/>
    <w:rsid w:val="00433FCA"/>
    <w:rsid w:val="004401F1"/>
    <w:rsid w:val="00446895"/>
    <w:rsid w:val="004517C6"/>
    <w:rsid w:val="004739D8"/>
    <w:rsid w:val="00474959"/>
    <w:rsid w:val="00480A08"/>
    <w:rsid w:val="004B4367"/>
    <w:rsid w:val="004B4C73"/>
    <w:rsid w:val="004D3A60"/>
    <w:rsid w:val="004F29B6"/>
    <w:rsid w:val="00501F75"/>
    <w:rsid w:val="00503B17"/>
    <w:rsid w:val="005057CD"/>
    <w:rsid w:val="00521FDE"/>
    <w:rsid w:val="00532BD0"/>
    <w:rsid w:val="00533A7F"/>
    <w:rsid w:val="005415CC"/>
    <w:rsid w:val="00545437"/>
    <w:rsid w:val="0056017D"/>
    <w:rsid w:val="00570F94"/>
    <w:rsid w:val="00572957"/>
    <w:rsid w:val="00584135"/>
    <w:rsid w:val="0059084F"/>
    <w:rsid w:val="00593738"/>
    <w:rsid w:val="005B4B66"/>
    <w:rsid w:val="005B76A6"/>
    <w:rsid w:val="005D5A4A"/>
    <w:rsid w:val="005E0A14"/>
    <w:rsid w:val="005F0DBD"/>
    <w:rsid w:val="005F15CF"/>
    <w:rsid w:val="005F289A"/>
    <w:rsid w:val="006030E1"/>
    <w:rsid w:val="00604756"/>
    <w:rsid w:val="00610938"/>
    <w:rsid w:val="00627CFB"/>
    <w:rsid w:val="0064764C"/>
    <w:rsid w:val="006548BD"/>
    <w:rsid w:val="00657E3A"/>
    <w:rsid w:val="0066546B"/>
    <w:rsid w:val="0067260E"/>
    <w:rsid w:val="00672D83"/>
    <w:rsid w:val="00676083"/>
    <w:rsid w:val="0069166C"/>
    <w:rsid w:val="006A195B"/>
    <w:rsid w:val="006A31BD"/>
    <w:rsid w:val="006A7EBD"/>
    <w:rsid w:val="006B1AB6"/>
    <w:rsid w:val="006C0A68"/>
    <w:rsid w:val="006C6BF0"/>
    <w:rsid w:val="006D51EA"/>
    <w:rsid w:val="006D5BE7"/>
    <w:rsid w:val="006E4900"/>
    <w:rsid w:val="006E5E47"/>
    <w:rsid w:val="006E6EE4"/>
    <w:rsid w:val="00701E81"/>
    <w:rsid w:val="00705588"/>
    <w:rsid w:val="00711106"/>
    <w:rsid w:val="0072484F"/>
    <w:rsid w:val="0073090A"/>
    <w:rsid w:val="00732844"/>
    <w:rsid w:val="007335AA"/>
    <w:rsid w:val="00735764"/>
    <w:rsid w:val="0074786C"/>
    <w:rsid w:val="00747B97"/>
    <w:rsid w:val="00761A4E"/>
    <w:rsid w:val="00763A29"/>
    <w:rsid w:val="007808F9"/>
    <w:rsid w:val="00787811"/>
    <w:rsid w:val="007952A2"/>
    <w:rsid w:val="007A0FDA"/>
    <w:rsid w:val="007C0600"/>
    <w:rsid w:val="007C69AC"/>
    <w:rsid w:val="007D40C0"/>
    <w:rsid w:val="007D6554"/>
    <w:rsid w:val="007F2EA3"/>
    <w:rsid w:val="007F7AAB"/>
    <w:rsid w:val="008157CA"/>
    <w:rsid w:val="008173C2"/>
    <w:rsid w:val="00823A69"/>
    <w:rsid w:val="0084011A"/>
    <w:rsid w:val="00845506"/>
    <w:rsid w:val="00847B37"/>
    <w:rsid w:val="00862140"/>
    <w:rsid w:val="00877C68"/>
    <w:rsid w:val="00882C70"/>
    <w:rsid w:val="00886735"/>
    <w:rsid w:val="00887F47"/>
    <w:rsid w:val="008925F9"/>
    <w:rsid w:val="008A2872"/>
    <w:rsid w:val="008A60B7"/>
    <w:rsid w:val="008A7A3A"/>
    <w:rsid w:val="008B16E4"/>
    <w:rsid w:val="008B790E"/>
    <w:rsid w:val="008C16F7"/>
    <w:rsid w:val="008C2B92"/>
    <w:rsid w:val="008C5103"/>
    <w:rsid w:val="008C7501"/>
    <w:rsid w:val="008D2FE2"/>
    <w:rsid w:val="008D4092"/>
    <w:rsid w:val="008D4A91"/>
    <w:rsid w:val="008F01E5"/>
    <w:rsid w:val="008F58D7"/>
    <w:rsid w:val="00901A7B"/>
    <w:rsid w:val="00921C67"/>
    <w:rsid w:val="00922778"/>
    <w:rsid w:val="00922F0A"/>
    <w:rsid w:val="00946D58"/>
    <w:rsid w:val="009704B1"/>
    <w:rsid w:val="0098074A"/>
    <w:rsid w:val="00985705"/>
    <w:rsid w:val="009A0C2C"/>
    <w:rsid w:val="009B20CB"/>
    <w:rsid w:val="009B2772"/>
    <w:rsid w:val="009B4CED"/>
    <w:rsid w:val="009B4E3F"/>
    <w:rsid w:val="009C2B77"/>
    <w:rsid w:val="009D644B"/>
    <w:rsid w:val="009E697D"/>
    <w:rsid w:val="009F5FCC"/>
    <w:rsid w:val="00A16E20"/>
    <w:rsid w:val="00A17EED"/>
    <w:rsid w:val="00A41BEC"/>
    <w:rsid w:val="00A4677B"/>
    <w:rsid w:val="00A470AC"/>
    <w:rsid w:val="00A6356B"/>
    <w:rsid w:val="00A65954"/>
    <w:rsid w:val="00A7187F"/>
    <w:rsid w:val="00A93922"/>
    <w:rsid w:val="00AA38FB"/>
    <w:rsid w:val="00AA6135"/>
    <w:rsid w:val="00AB2392"/>
    <w:rsid w:val="00AC3C65"/>
    <w:rsid w:val="00AD2F28"/>
    <w:rsid w:val="00AD5991"/>
    <w:rsid w:val="00AE702E"/>
    <w:rsid w:val="00AF46F1"/>
    <w:rsid w:val="00B20778"/>
    <w:rsid w:val="00B371C4"/>
    <w:rsid w:val="00B445AA"/>
    <w:rsid w:val="00B44F84"/>
    <w:rsid w:val="00B4722C"/>
    <w:rsid w:val="00B53865"/>
    <w:rsid w:val="00B604D1"/>
    <w:rsid w:val="00B712EA"/>
    <w:rsid w:val="00B75CC4"/>
    <w:rsid w:val="00B931FD"/>
    <w:rsid w:val="00B969B4"/>
    <w:rsid w:val="00B97779"/>
    <w:rsid w:val="00BA0787"/>
    <w:rsid w:val="00BA4FB3"/>
    <w:rsid w:val="00BB7409"/>
    <w:rsid w:val="00BC2DE1"/>
    <w:rsid w:val="00BD1035"/>
    <w:rsid w:val="00BE4DA8"/>
    <w:rsid w:val="00BE6092"/>
    <w:rsid w:val="00BE6B25"/>
    <w:rsid w:val="00C02FAD"/>
    <w:rsid w:val="00C0751C"/>
    <w:rsid w:val="00C13293"/>
    <w:rsid w:val="00C1771C"/>
    <w:rsid w:val="00C26A79"/>
    <w:rsid w:val="00C35388"/>
    <w:rsid w:val="00C35BAE"/>
    <w:rsid w:val="00C44446"/>
    <w:rsid w:val="00C60C06"/>
    <w:rsid w:val="00C63FE9"/>
    <w:rsid w:val="00C67769"/>
    <w:rsid w:val="00C73A7E"/>
    <w:rsid w:val="00CA72D5"/>
    <w:rsid w:val="00CB20DA"/>
    <w:rsid w:val="00CB774C"/>
    <w:rsid w:val="00CB7DD1"/>
    <w:rsid w:val="00CD3D94"/>
    <w:rsid w:val="00CD7C23"/>
    <w:rsid w:val="00CD7CD0"/>
    <w:rsid w:val="00CE2C6D"/>
    <w:rsid w:val="00CE6931"/>
    <w:rsid w:val="00D04A4E"/>
    <w:rsid w:val="00D15547"/>
    <w:rsid w:val="00D165A9"/>
    <w:rsid w:val="00D41C2C"/>
    <w:rsid w:val="00D54F4F"/>
    <w:rsid w:val="00D56730"/>
    <w:rsid w:val="00D6304B"/>
    <w:rsid w:val="00D64D5B"/>
    <w:rsid w:val="00D722AE"/>
    <w:rsid w:val="00DA0B75"/>
    <w:rsid w:val="00DB3629"/>
    <w:rsid w:val="00DC5001"/>
    <w:rsid w:val="00DC5890"/>
    <w:rsid w:val="00DD3B11"/>
    <w:rsid w:val="00DE5AAC"/>
    <w:rsid w:val="00DF32FF"/>
    <w:rsid w:val="00E02B9D"/>
    <w:rsid w:val="00E04E08"/>
    <w:rsid w:val="00E0725F"/>
    <w:rsid w:val="00E30A4D"/>
    <w:rsid w:val="00E32FA9"/>
    <w:rsid w:val="00E37874"/>
    <w:rsid w:val="00E45650"/>
    <w:rsid w:val="00E4673E"/>
    <w:rsid w:val="00E527B7"/>
    <w:rsid w:val="00E52F4D"/>
    <w:rsid w:val="00E572FF"/>
    <w:rsid w:val="00E67865"/>
    <w:rsid w:val="00E67B5B"/>
    <w:rsid w:val="00E76569"/>
    <w:rsid w:val="00E90297"/>
    <w:rsid w:val="00EA002C"/>
    <w:rsid w:val="00EA2C46"/>
    <w:rsid w:val="00EB4BDD"/>
    <w:rsid w:val="00EC3ECE"/>
    <w:rsid w:val="00EE35F6"/>
    <w:rsid w:val="00F02D8F"/>
    <w:rsid w:val="00F11600"/>
    <w:rsid w:val="00F16073"/>
    <w:rsid w:val="00F31DA3"/>
    <w:rsid w:val="00F43F83"/>
    <w:rsid w:val="00F60E18"/>
    <w:rsid w:val="00F6158B"/>
    <w:rsid w:val="00F62498"/>
    <w:rsid w:val="00F63EFC"/>
    <w:rsid w:val="00F71621"/>
    <w:rsid w:val="00FA1088"/>
    <w:rsid w:val="00FA301B"/>
    <w:rsid w:val="00FD02DC"/>
    <w:rsid w:val="00FE53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3DB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2AE"/>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D722A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722AE"/>
    <w:rPr>
      <w:sz w:val="20"/>
      <w:szCs w:val="20"/>
    </w:rPr>
  </w:style>
  <w:style w:type="character" w:styleId="Refdenotaderodap">
    <w:name w:val="footnote reference"/>
    <w:basedOn w:val="Fontepargpadro"/>
    <w:unhideWhenUsed/>
    <w:rsid w:val="00D722AE"/>
    <w:rPr>
      <w:vertAlign w:val="superscript"/>
    </w:rPr>
  </w:style>
  <w:style w:type="character" w:styleId="Hyperlink">
    <w:name w:val="Hyperlink"/>
    <w:basedOn w:val="Fontepargpadro"/>
    <w:uiPriority w:val="99"/>
    <w:unhideWhenUsed/>
    <w:rsid w:val="00D722AE"/>
    <w:rPr>
      <w:color w:val="0000FF"/>
      <w:u w:val="single"/>
    </w:rPr>
  </w:style>
  <w:style w:type="paragraph" w:styleId="Cabealho">
    <w:name w:val="header"/>
    <w:basedOn w:val="Normal"/>
    <w:link w:val="CabealhoChar"/>
    <w:uiPriority w:val="99"/>
    <w:unhideWhenUsed/>
    <w:rsid w:val="00D722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22AE"/>
  </w:style>
  <w:style w:type="paragraph" w:styleId="Rodap">
    <w:name w:val="footer"/>
    <w:basedOn w:val="Normal"/>
    <w:link w:val="RodapChar"/>
    <w:uiPriority w:val="99"/>
    <w:unhideWhenUsed/>
    <w:rsid w:val="00D722AE"/>
    <w:pPr>
      <w:tabs>
        <w:tab w:val="center" w:pos="4252"/>
        <w:tab w:val="right" w:pos="8504"/>
      </w:tabs>
      <w:spacing w:after="0" w:line="240" w:lineRule="auto"/>
    </w:pPr>
  </w:style>
  <w:style w:type="character" w:customStyle="1" w:styleId="RodapChar">
    <w:name w:val="Rodapé Char"/>
    <w:basedOn w:val="Fontepargpadro"/>
    <w:link w:val="Rodap"/>
    <w:uiPriority w:val="99"/>
    <w:rsid w:val="00D722AE"/>
  </w:style>
  <w:style w:type="paragraph" w:styleId="NormalWeb">
    <w:name w:val="Normal (Web)"/>
    <w:basedOn w:val="Normal"/>
    <w:uiPriority w:val="99"/>
    <w:unhideWhenUsed/>
    <w:rsid w:val="00D722A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722AE"/>
    <w:rPr>
      <w:i/>
      <w:iCs/>
    </w:rPr>
  </w:style>
  <w:style w:type="paragraph" w:styleId="PargrafodaLista">
    <w:name w:val="List Paragraph"/>
    <w:basedOn w:val="Normal"/>
    <w:uiPriority w:val="34"/>
    <w:qFormat/>
    <w:rsid w:val="00D722AE"/>
    <w:pPr>
      <w:ind w:left="720"/>
      <w:contextualSpacing/>
    </w:pPr>
  </w:style>
  <w:style w:type="paragraph" w:customStyle="1" w:styleId="western">
    <w:name w:val="western"/>
    <w:basedOn w:val="Normal"/>
    <w:rsid w:val="00D722AE"/>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Fontepargpadro1">
    <w:name w:val="Fonte parág. padrão1"/>
    <w:rsid w:val="00D722AE"/>
  </w:style>
  <w:style w:type="character" w:customStyle="1" w:styleId="l-leftover">
    <w:name w:val="l-leftover"/>
    <w:basedOn w:val="Fontepargpadro"/>
    <w:rsid w:val="00D722AE"/>
  </w:style>
  <w:style w:type="character" w:customStyle="1" w:styleId="l-normaldigitafter">
    <w:name w:val="l-normaldigitafter"/>
    <w:basedOn w:val="Fontepargpadro"/>
    <w:rsid w:val="00D722AE"/>
  </w:style>
  <w:style w:type="character" w:customStyle="1" w:styleId="TextodebaloChar">
    <w:name w:val="Texto de balão Char"/>
    <w:basedOn w:val="Fontepargpadro"/>
    <w:link w:val="Textodebalo"/>
    <w:uiPriority w:val="99"/>
    <w:semiHidden/>
    <w:rsid w:val="00D722AE"/>
    <w:rPr>
      <w:rFonts w:ascii="Tahoma" w:hAnsi="Tahoma" w:cs="Tahoma"/>
      <w:sz w:val="16"/>
      <w:szCs w:val="16"/>
    </w:rPr>
  </w:style>
  <w:style w:type="paragraph" w:styleId="Textodebalo">
    <w:name w:val="Balloon Text"/>
    <w:basedOn w:val="Normal"/>
    <w:link w:val="TextodebaloChar"/>
    <w:uiPriority w:val="99"/>
    <w:semiHidden/>
    <w:unhideWhenUsed/>
    <w:rsid w:val="00D722AE"/>
    <w:pPr>
      <w:spacing w:after="0" w:line="240" w:lineRule="auto"/>
    </w:pPr>
    <w:rPr>
      <w:rFonts w:ascii="Tahoma" w:hAnsi="Tahoma" w:cs="Tahoma"/>
      <w:sz w:val="16"/>
      <w:szCs w:val="16"/>
    </w:rPr>
  </w:style>
  <w:style w:type="character" w:customStyle="1" w:styleId="TextodebaloChar1">
    <w:name w:val="Texto de balão Char1"/>
    <w:basedOn w:val="Fontepargpadro"/>
    <w:uiPriority w:val="99"/>
    <w:semiHidden/>
    <w:rsid w:val="00D722AE"/>
    <w:rPr>
      <w:rFonts w:ascii="Segoe UI" w:hAnsi="Segoe UI" w:cs="Segoe UI"/>
      <w:sz w:val="18"/>
      <w:szCs w:val="18"/>
    </w:rPr>
  </w:style>
  <w:style w:type="character" w:customStyle="1" w:styleId="apple-converted-space">
    <w:name w:val="apple-converted-space"/>
    <w:basedOn w:val="Fontepargpadro"/>
    <w:rsid w:val="00D722AE"/>
  </w:style>
  <w:style w:type="character" w:customStyle="1" w:styleId="MenoPendente1">
    <w:name w:val="Menção Pendente1"/>
    <w:basedOn w:val="Fontepargpadro"/>
    <w:uiPriority w:val="99"/>
    <w:semiHidden/>
    <w:unhideWhenUsed/>
    <w:rsid w:val="004B4C73"/>
    <w:rPr>
      <w:color w:val="605E5C"/>
      <w:shd w:val="clear" w:color="auto" w:fill="E1DFDD"/>
    </w:rPr>
  </w:style>
  <w:style w:type="paragraph" w:styleId="Textodenotadefim">
    <w:name w:val="endnote text"/>
    <w:basedOn w:val="Normal"/>
    <w:link w:val="TextodenotadefimChar"/>
    <w:uiPriority w:val="99"/>
    <w:unhideWhenUsed/>
    <w:rsid w:val="00C35BAE"/>
    <w:pPr>
      <w:spacing w:after="0" w:line="240" w:lineRule="auto"/>
    </w:pPr>
    <w:rPr>
      <w:sz w:val="20"/>
      <w:szCs w:val="20"/>
    </w:rPr>
  </w:style>
  <w:style w:type="character" w:customStyle="1" w:styleId="TextodenotadefimChar">
    <w:name w:val="Texto de nota de fim Char"/>
    <w:basedOn w:val="Fontepargpadro"/>
    <w:link w:val="Textodenotadefim"/>
    <w:uiPriority w:val="99"/>
    <w:rsid w:val="00C35BAE"/>
    <w:rPr>
      <w:sz w:val="20"/>
      <w:szCs w:val="20"/>
    </w:rPr>
  </w:style>
  <w:style w:type="character" w:styleId="Refdenotadefim">
    <w:name w:val="endnote reference"/>
    <w:basedOn w:val="Fontepargpadro"/>
    <w:uiPriority w:val="99"/>
    <w:semiHidden/>
    <w:unhideWhenUsed/>
    <w:rsid w:val="00C35BAE"/>
    <w:rPr>
      <w:vertAlign w:val="superscript"/>
    </w:rPr>
  </w:style>
  <w:style w:type="character" w:styleId="Refdecomentrio">
    <w:name w:val="annotation reference"/>
    <w:basedOn w:val="Fontepargpadro"/>
    <w:uiPriority w:val="99"/>
    <w:semiHidden/>
    <w:unhideWhenUsed/>
    <w:rsid w:val="00532BD0"/>
    <w:rPr>
      <w:sz w:val="16"/>
      <w:szCs w:val="16"/>
    </w:rPr>
  </w:style>
  <w:style w:type="paragraph" w:styleId="Textodecomentrio">
    <w:name w:val="annotation text"/>
    <w:basedOn w:val="Normal"/>
    <w:link w:val="TextodecomentrioChar"/>
    <w:uiPriority w:val="99"/>
    <w:semiHidden/>
    <w:unhideWhenUsed/>
    <w:rsid w:val="00532BD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32BD0"/>
    <w:rPr>
      <w:sz w:val="20"/>
      <w:szCs w:val="20"/>
    </w:rPr>
  </w:style>
  <w:style w:type="paragraph" w:styleId="Assuntodocomentrio">
    <w:name w:val="annotation subject"/>
    <w:basedOn w:val="Textodecomentrio"/>
    <w:next w:val="Textodecomentrio"/>
    <w:link w:val="AssuntodocomentrioChar"/>
    <w:uiPriority w:val="99"/>
    <w:semiHidden/>
    <w:unhideWhenUsed/>
    <w:rsid w:val="00532BD0"/>
    <w:rPr>
      <w:b/>
      <w:bCs/>
    </w:rPr>
  </w:style>
  <w:style w:type="character" w:customStyle="1" w:styleId="AssuntodocomentrioChar">
    <w:name w:val="Assunto do comentário Char"/>
    <w:basedOn w:val="TextodecomentrioChar"/>
    <w:link w:val="Assuntodocomentrio"/>
    <w:uiPriority w:val="99"/>
    <w:semiHidden/>
    <w:rsid w:val="00532BD0"/>
    <w:rPr>
      <w:b/>
      <w:bCs/>
      <w:sz w:val="20"/>
      <w:szCs w:val="20"/>
    </w:rPr>
  </w:style>
  <w:style w:type="character" w:customStyle="1" w:styleId="MenoPendente2">
    <w:name w:val="Menção Pendente2"/>
    <w:basedOn w:val="Fontepargpadro"/>
    <w:uiPriority w:val="99"/>
    <w:semiHidden/>
    <w:unhideWhenUsed/>
    <w:rsid w:val="00593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icao.int/secretariat/PostalHistory/%201919_the_paris_convention.htm" TargetMode="External"/><Relationship Id="rId2" Type="http://schemas.openxmlformats.org/officeDocument/2006/relationships/hyperlink" Target="https://www.icao.int/secretariat/PostalHistory/1910_the_paris_convention.htm" TargetMode="External"/><Relationship Id="rId1" Type="http://schemas.openxmlformats.org/officeDocument/2006/relationships/hyperlink" Target="https://www.icao.int/about-icao/Pages/default.aspx" TargetMode="External"/><Relationship Id="rId4" Type="http://schemas.openxmlformats.org/officeDocument/2006/relationships/hyperlink" Target="https://www.icao.int/EURNAT/Pages/%20HISTORY/history_1910.asp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821B-300E-4FA2-8BB3-248E7989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7805</Words>
  <Characters>42148</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2019-05-27T23:08:00Z</dcterms:created>
  <dcterms:modified xsi:type="dcterms:W3CDTF">2019-05-27T23:08:00Z</dcterms:modified>
</cp:coreProperties>
</file>